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C37FF" w14:textId="1E08561B" w:rsidR="0038630E" w:rsidRDefault="0009196B" w:rsidP="009B4CB8">
      <w:pPr>
        <w:jc w:val="center"/>
        <w:rPr>
          <w:b/>
          <w:bCs/>
          <w:sz w:val="48"/>
          <w:szCs w:val="48"/>
        </w:rPr>
      </w:pPr>
      <w:r w:rsidRPr="0009196B">
        <w:rPr>
          <w:b/>
          <w:bCs/>
          <w:sz w:val="48"/>
          <w:szCs w:val="48"/>
        </w:rPr>
        <w:t xml:space="preserve">Purchasing </w:t>
      </w:r>
      <w:r>
        <w:rPr>
          <w:b/>
          <w:bCs/>
          <w:sz w:val="48"/>
          <w:szCs w:val="48"/>
        </w:rPr>
        <w:t>I</w:t>
      </w:r>
      <w:r w:rsidRPr="0009196B">
        <w:rPr>
          <w:b/>
          <w:bCs/>
          <w:sz w:val="48"/>
          <w:szCs w:val="48"/>
        </w:rPr>
        <w:t>nstructions</w:t>
      </w:r>
    </w:p>
    <w:sdt>
      <w:sdtPr>
        <w:id w:val="-1660607305"/>
        <w:docPartObj>
          <w:docPartGallery w:val="Table of Contents"/>
          <w:docPartUnique/>
        </w:docPartObj>
      </w:sdtPr>
      <w:sdtEndPr>
        <w:rPr>
          <w:rFonts w:asciiTheme="minorHAnsi" w:eastAsiaTheme="minorHAnsi" w:hAnsiTheme="minorHAnsi" w:cstheme="minorBidi"/>
          <w:b/>
          <w:bCs/>
          <w:noProof/>
          <w:color w:val="auto"/>
          <w:kern w:val="2"/>
          <w:sz w:val="22"/>
          <w:szCs w:val="22"/>
          <w14:ligatures w14:val="standardContextual"/>
        </w:rPr>
      </w:sdtEndPr>
      <w:sdtContent>
        <w:p w14:paraId="7DB56F61" w14:textId="21BAD1B1" w:rsidR="005017FD" w:rsidRDefault="005017FD">
          <w:pPr>
            <w:pStyle w:val="TOCHeading"/>
          </w:pPr>
          <w:r>
            <w:t>Table of Contents</w:t>
          </w:r>
        </w:p>
        <w:p w14:paraId="676CAE73" w14:textId="117934FB" w:rsidR="00921988" w:rsidRDefault="005017F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46720992" w:history="1">
            <w:r w:rsidR="00921988" w:rsidRPr="00505BAF">
              <w:rPr>
                <w:rStyle w:val="Hyperlink"/>
                <w:noProof/>
              </w:rPr>
              <w:t>Summary from the staff</w:t>
            </w:r>
            <w:r w:rsidR="00921988">
              <w:rPr>
                <w:noProof/>
                <w:webHidden/>
              </w:rPr>
              <w:tab/>
            </w:r>
            <w:r w:rsidR="00921988">
              <w:rPr>
                <w:noProof/>
                <w:webHidden/>
              </w:rPr>
              <w:fldChar w:fldCharType="begin"/>
            </w:r>
            <w:r w:rsidR="00921988">
              <w:rPr>
                <w:noProof/>
                <w:webHidden/>
              </w:rPr>
              <w:instrText xml:space="preserve"> PAGEREF _Toc146720992 \h </w:instrText>
            </w:r>
            <w:r w:rsidR="00921988">
              <w:rPr>
                <w:noProof/>
                <w:webHidden/>
              </w:rPr>
            </w:r>
            <w:r w:rsidR="00921988">
              <w:rPr>
                <w:noProof/>
                <w:webHidden/>
              </w:rPr>
              <w:fldChar w:fldCharType="separate"/>
            </w:r>
            <w:r w:rsidR="00921988">
              <w:rPr>
                <w:noProof/>
                <w:webHidden/>
              </w:rPr>
              <w:t>1</w:t>
            </w:r>
            <w:r w:rsidR="00921988">
              <w:rPr>
                <w:noProof/>
                <w:webHidden/>
              </w:rPr>
              <w:fldChar w:fldCharType="end"/>
            </w:r>
          </w:hyperlink>
        </w:p>
        <w:p w14:paraId="4F6D5B6D" w14:textId="57EE625B" w:rsidR="00921988" w:rsidRDefault="00921988">
          <w:pPr>
            <w:pStyle w:val="TOC1"/>
            <w:tabs>
              <w:tab w:val="right" w:leader="dot" w:pos="9350"/>
            </w:tabs>
            <w:rPr>
              <w:rFonts w:eastAsiaTheme="minorEastAsia"/>
              <w:noProof/>
            </w:rPr>
          </w:pPr>
          <w:hyperlink w:anchor="_Toc146720993" w:history="1">
            <w:r w:rsidRPr="00505BAF">
              <w:rPr>
                <w:rStyle w:val="Hyperlink"/>
                <w:noProof/>
              </w:rPr>
              <w:t>Most used vendors by department</w:t>
            </w:r>
            <w:r>
              <w:rPr>
                <w:noProof/>
                <w:webHidden/>
              </w:rPr>
              <w:tab/>
            </w:r>
            <w:r>
              <w:rPr>
                <w:noProof/>
                <w:webHidden/>
              </w:rPr>
              <w:fldChar w:fldCharType="begin"/>
            </w:r>
            <w:r>
              <w:rPr>
                <w:noProof/>
                <w:webHidden/>
              </w:rPr>
              <w:instrText xml:space="preserve"> PAGEREF _Toc146720993 \h </w:instrText>
            </w:r>
            <w:r>
              <w:rPr>
                <w:noProof/>
                <w:webHidden/>
              </w:rPr>
            </w:r>
            <w:r>
              <w:rPr>
                <w:noProof/>
                <w:webHidden/>
              </w:rPr>
              <w:fldChar w:fldCharType="separate"/>
            </w:r>
            <w:r>
              <w:rPr>
                <w:noProof/>
                <w:webHidden/>
              </w:rPr>
              <w:t>2</w:t>
            </w:r>
            <w:r>
              <w:rPr>
                <w:noProof/>
                <w:webHidden/>
              </w:rPr>
              <w:fldChar w:fldCharType="end"/>
            </w:r>
          </w:hyperlink>
        </w:p>
        <w:p w14:paraId="315942C9" w14:textId="5276A95D" w:rsidR="00921988" w:rsidRDefault="00921988">
          <w:pPr>
            <w:pStyle w:val="TOC2"/>
            <w:tabs>
              <w:tab w:val="right" w:leader="dot" w:pos="9350"/>
            </w:tabs>
            <w:rPr>
              <w:rFonts w:eastAsiaTheme="minorEastAsia"/>
              <w:noProof/>
            </w:rPr>
          </w:pPr>
          <w:hyperlink w:anchor="_Toc146720994" w:history="1">
            <w:r w:rsidRPr="00505BAF">
              <w:rPr>
                <w:rStyle w:val="Hyperlink"/>
                <w:noProof/>
              </w:rPr>
              <w:t>Key terms:</w:t>
            </w:r>
            <w:r>
              <w:rPr>
                <w:noProof/>
                <w:webHidden/>
              </w:rPr>
              <w:tab/>
            </w:r>
            <w:r>
              <w:rPr>
                <w:noProof/>
                <w:webHidden/>
              </w:rPr>
              <w:fldChar w:fldCharType="begin"/>
            </w:r>
            <w:r>
              <w:rPr>
                <w:noProof/>
                <w:webHidden/>
              </w:rPr>
              <w:instrText xml:space="preserve"> PAGEREF _Toc146720994 \h </w:instrText>
            </w:r>
            <w:r>
              <w:rPr>
                <w:noProof/>
                <w:webHidden/>
              </w:rPr>
            </w:r>
            <w:r>
              <w:rPr>
                <w:noProof/>
                <w:webHidden/>
              </w:rPr>
              <w:fldChar w:fldCharType="separate"/>
            </w:r>
            <w:r>
              <w:rPr>
                <w:noProof/>
                <w:webHidden/>
              </w:rPr>
              <w:t>5</w:t>
            </w:r>
            <w:r>
              <w:rPr>
                <w:noProof/>
                <w:webHidden/>
              </w:rPr>
              <w:fldChar w:fldCharType="end"/>
            </w:r>
          </w:hyperlink>
        </w:p>
        <w:p w14:paraId="4863D8DC" w14:textId="162BF5DD" w:rsidR="00921988" w:rsidRDefault="00921988">
          <w:pPr>
            <w:pStyle w:val="TOC1"/>
            <w:tabs>
              <w:tab w:val="right" w:leader="dot" w:pos="9350"/>
            </w:tabs>
            <w:rPr>
              <w:rFonts w:eastAsiaTheme="minorEastAsia"/>
              <w:noProof/>
            </w:rPr>
          </w:pPr>
          <w:hyperlink w:anchor="_Toc146720995" w:history="1">
            <w:r w:rsidRPr="00505BAF">
              <w:rPr>
                <w:rStyle w:val="Hyperlink"/>
                <w:noProof/>
              </w:rPr>
              <w:t>Creating and Assigning a Cart</w:t>
            </w:r>
            <w:r>
              <w:rPr>
                <w:noProof/>
                <w:webHidden/>
              </w:rPr>
              <w:tab/>
            </w:r>
            <w:r>
              <w:rPr>
                <w:noProof/>
                <w:webHidden/>
              </w:rPr>
              <w:fldChar w:fldCharType="begin"/>
            </w:r>
            <w:r>
              <w:rPr>
                <w:noProof/>
                <w:webHidden/>
              </w:rPr>
              <w:instrText xml:space="preserve"> PAGEREF _Toc146720995 \h </w:instrText>
            </w:r>
            <w:r>
              <w:rPr>
                <w:noProof/>
                <w:webHidden/>
              </w:rPr>
            </w:r>
            <w:r>
              <w:rPr>
                <w:noProof/>
                <w:webHidden/>
              </w:rPr>
              <w:fldChar w:fldCharType="separate"/>
            </w:r>
            <w:r>
              <w:rPr>
                <w:noProof/>
                <w:webHidden/>
              </w:rPr>
              <w:t>6</w:t>
            </w:r>
            <w:r>
              <w:rPr>
                <w:noProof/>
                <w:webHidden/>
              </w:rPr>
              <w:fldChar w:fldCharType="end"/>
            </w:r>
          </w:hyperlink>
        </w:p>
        <w:p w14:paraId="39834078" w14:textId="676F44BD" w:rsidR="00921988" w:rsidRDefault="00921988">
          <w:pPr>
            <w:pStyle w:val="TOC1"/>
            <w:tabs>
              <w:tab w:val="right" w:leader="dot" w:pos="9350"/>
            </w:tabs>
            <w:rPr>
              <w:rFonts w:eastAsiaTheme="minorEastAsia"/>
              <w:noProof/>
            </w:rPr>
          </w:pPr>
          <w:hyperlink w:anchor="_Toc146720996" w:history="1">
            <w:r w:rsidRPr="00505BAF">
              <w:rPr>
                <w:rStyle w:val="Hyperlink"/>
                <w:noProof/>
              </w:rPr>
              <w:t>UVA Marketplace</w:t>
            </w:r>
            <w:r>
              <w:rPr>
                <w:noProof/>
                <w:webHidden/>
              </w:rPr>
              <w:tab/>
            </w:r>
            <w:r>
              <w:rPr>
                <w:noProof/>
                <w:webHidden/>
              </w:rPr>
              <w:fldChar w:fldCharType="begin"/>
            </w:r>
            <w:r>
              <w:rPr>
                <w:noProof/>
                <w:webHidden/>
              </w:rPr>
              <w:instrText xml:space="preserve"> PAGEREF _Toc146720996 \h </w:instrText>
            </w:r>
            <w:r>
              <w:rPr>
                <w:noProof/>
                <w:webHidden/>
              </w:rPr>
            </w:r>
            <w:r>
              <w:rPr>
                <w:noProof/>
                <w:webHidden/>
              </w:rPr>
              <w:fldChar w:fldCharType="separate"/>
            </w:r>
            <w:r>
              <w:rPr>
                <w:noProof/>
                <w:webHidden/>
              </w:rPr>
              <w:t>8</w:t>
            </w:r>
            <w:r>
              <w:rPr>
                <w:noProof/>
                <w:webHidden/>
              </w:rPr>
              <w:fldChar w:fldCharType="end"/>
            </w:r>
          </w:hyperlink>
        </w:p>
        <w:p w14:paraId="347ED5FF" w14:textId="7B4D1F8B" w:rsidR="005017FD" w:rsidRDefault="005017FD">
          <w:r>
            <w:rPr>
              <w:b/>
              <w:bCs/>
              <w:noProof/>
            </w:rPr>
            <w:fldChar w:fldCharType="end"/>
          </w:r>
        </w:p>
      </w:sdtContent>
    </w:sdt>
    <w:p w14:paraId="08187E22" w14:textId="77777777" w:rsidR="005017FD" w:rsidRPr="0009196B" w:rsidRDefault="005017FD" w:rsidP="009B4CB8">
      <w:pPr>
        <w:jc w:val="center"/>
        <w:rPr>
          <w:b/>
          <w:bCs/>
          <w:sz w:val="48"/>
          <w:szCs w:val="48"/>
        </w:rPr>
      </w:pPr>
    </w:p>
    <w:p w14:paraId="5B1F8E5B" w14:textId="68105F91" w:rsidR="005017FD" w:rsidRDefault="005017FD" w:rsidP="00AE7F19">
      <w:pPr>
        <w:pStyle w:val="Heading1"/>
      </w:pPr>
      <w:bookmarkStart w:id="0" w:name="_Toc146720992"/>
      <w:r>
        <w:t>Summary</w:t>
      </w:r>
      <w:r w:rsidR="00AE7F19">
        <w:t xml:space="preserve"> from the staff</w:t>
      </w:r>
      <w:bookmarkEnd w:id="0"/>
    </w:p>
    <w:p w14:paraId="56AC7B6B" w14:textId="0242E388" w:rsidR="00765242" w:rsidRPr="00765242" w:rsidRDefault="00765242" w:rsidP="00765242">
      <w:pPr>
        <w:rPr>
          <w:kern w:val="0"/>
          <w14:ligatures w14:val="none"/>
        </w:rPr>
      </w:pPr>
      <w:r w:rsidRPr="00765242">
        <w:rPr>
          <w:kern w:val="0"/>
          <w14:ligatures w14:val="none"/>
        </w:rPr>
        <w:t>Welcome back!</w:t>
      </w:r>
      <w:r w:rsidR="005017FD">
        <w:rPr>
          <w:kern w:val="0"/>
          <w14:ligatures w14:val="none"/>
        </w:rPr>
        <w:t xml:space="preserve"> </w:t>
      </w:r>
    </w:p>
    <w:p w14:paraId="32079FB9" w14:textId="77777777" w:rsidR="00765242" w:rsidRPr="00765242" w:rsidRDefault="00765242" w:rsidP="00765242">
      <w:pPr>
        <w:rPr>
          <w:kern w:val="0"/>
          <w14:ligatures w14:val="none"/>
        </w:rPr>
      </w:pPr>
      <w:r w:rsidRPr="00765242">
        <w:rPr>
          <w:kern w:val="0"/>
          <w14:ligatures w14:val="none"/>
        </w:rPr>
        <w:t>Just a few reminders as we get this semester going.</w:t>
      </w:r>
    </w:p>
    <w:p w14:paraId="09D39936" w14:textId="77777777" w:rsidR="00B04095" w:rsidRDefault="00765242" w:rsidP="00765242">
      <w:pPr>
        <w:rPr>
          <w:kern w:val="0"/>
          <w14:ligatures w14:val="none"/>
        </w:rPr>
      </w:pPr>
      <w:r w:rsidRPr="00765242">
        <w:rPr>
          <w:kern w:val="0"/>
          <w14:ligatures w14:val="none"/>
        </w:rPr>
        <w:t xml:space="preserve">When </w:t>
      </w:r>
      <w:r w:rsidR="00B04095">
        <w:rPr>
          <w:kern w:val="0"/>
          <w14:ligatures w14:val="none"/>
        </w:rPr>
        <w:t>you need to order goods, please either:</w:t>
      </w:r>
    </w:p>
    <w:p w14:paraId="1DC42B4C" w14:textId="1731F1B5" w:rsidR="00B04095" w:rsidRPr="00B10350" w:rsidRDefault="00B04095" w:rsidP="00765242">
      <w:pPr>
        <w:rPr>
          <w:color w:val="FF0000"/>
          <w:kern w:val="0"/>
          <w14:ligatures w14:val="none"/>
        </w:rPr>
      </w:pPr>
      <w:r>
        <w:rPr>
          <w:kern w:val="0"/>
          <w14:ligatures w14:val="none"/>
        </w:rPr>
        <w:t xml:space="preserve">1. </w:t>
      </w:r>
      <w:r w:rsidR="00FE66E9">
        <w:rPr>
          <w:kern w:val="0"/>
          <w14:ligatures w14:val="none"/>
        </w:rPr>
        <w:t>P</w:t>
      </w:r>
      <w:r>
        <w:rPr>
          <w:kern w:val="0"/>
          <w14:ligatures w14:val="none"/>
        </w:rPr>
        <w:t>lace the order yourself in UVA Marketplace</w:t>
      </w:r>
      <w:r w:rsidR="00FE66E9">
        <w:rPr>
          <w:kern w:val="0"/>
          <w14:ligatures w14:val="none"/>
        </w:rPr>
        <w:t xml:space="preserve"> (instructions below)</w:t>
      </w:r>
      <w:r>
        <w:rPr>
          <w:kern w:val="0"/>
          <w14:ligatures w14:val="none"/>
        </w:rPr>
        <w:t xml:space="preserve"> </w:t>
      </w:r>
      <w:r w:rsidRPr="00B10350">
        <w:rPr>
          <w:b/>
          <w:bCs/>
          <w:color w:val="FF0000"/>
          <w:kern w:val="0"/>
          <w:u w:val="single"/>
          <w14:ligatures w14:val="none"/>
        </w:rPr>
        <w:t xml:space="preserve">or </w:t>
      </w:r>
    </w:p>
    <w:p w14:paraId="69874C9A" w14:textId="45A96D1D" w:rsidR="00765242" w:rsidRPr="00765242" w:rsidRDefault="00B04095" w:rsidP="00765242">
      <w:pPr>
        <w:rPr>
          <w:kern w:val="0"/>
          <w14:ligatures w14:val="none"/>
        </w:rPr>
      </w:pPr>
      <w:r>
        <w:rPr>
          <w:kern w:val="0"/>
          <w14:ligatures w14:val="none"/>
        </w:rPr>
        <w:t xml:space="preserve">2. </w:t>
      </w:r>
      <w:r w:rsidR="00FE66E9">
        <w:rPr>
          <w:kern w:val="0"/>
          <w14:ligatures w14:val="none"/>
        </w:rPr>
        <w:t>P</w:t>
      </w:r>
      <w:r>
        <w:rPr>
          <w:kern w:val="0"/>
          <w14:ligatures w14:val="none"/>
        </w:rPr>
        <w:t xml:space="preserve">ut a request into OTS and our Fiscal staff will order it for you. Either process will help us ensure that </w:t>
      </w:r>
      <w:r w:rsidR="00765242" w:rsidRPr="00765242">
        <w:rPr>
          <w:kern w:val="0"/>
          <w14:ligatures w14:val="none"/>
        </w:rPr>
        <w:t>your orders are being purchased properly</w:t>
      </w:r>
      <w:r>
        <w:rPr>
          <w:kern w:val="0"/>
          <w14:ligatures w14:val="none"/>
        </w:rPr>
        <w:t xml:space="preserve"> and tracked accordingly.</w:t>
      </w:r>
    </w:p>
    <w:p w14:paraId="3EBFD60F" w14:textId="2ED6A8E9" w:rsidR="00D96E11" w:rsidRDefault="00D96E11" w:rsidP="00765242">
      <w:pPr>
        <w:rPr>
          <w:kern w:val="0"/>
          <w14:ligatures w14:val="none"/>
        </w:rPr>
      </w:pPr>
      <w:r>
        <w:rPr>
          <w:kern w:val="0"/>
          <w14:ligatures w14:val="none"/>
        </w:rPr>
        <w:t>As a public university, we are obligated to try to work with contract vendors first before working with other vendors. Additionally, the university has a policy that states we, the department, have an annual purchasing cap of $10,000 per non-contract vendor. After that, we must look at purchasing similar items from contract vendors. Procurement calls this ‘competition’. In other words, we can’t blindly go to Amazon or eBay as the first place to purchase things. We need to look at other vendors.</w:t>
      </w:r>
    </w:p>
    <w:p w14:paraId="0692AC55" w14:textId="2ABFE8B6" w:rsidR="00765242" w:rsidRPr="00765242" w:rsidRDefault="00765242" w:rsidP="00765242">
      <w:pPr>
        <w:rPr>
          <w:kern w:val="0"/>
          <w14:ligatures w14:val="none"/>
        </w:rPr>
      </w:pPr>
      <w:r w:rsidRPr="00765242">
        <w:rPr>
          <w:kern w:val="0"/>
          <w14:ligatures w14:val="none"/>
        </w:rPr>
        <w:t>If the supplier is not in OTS, this does not mean the supplier is not a registered vendor. You will need to enter the new vendor information into OTS</w:t>
      </w:r>
      <w:r w:rsidR="008E4CED">
        <w:rPr>
          <w:color w:val="FF0000"/>
          <w:kern w:val="0"/>
          <w14:ligatures w14:val="none"/>
        </w:rPr>
        <w:t xml:space="preserve"> </w:t>
      </w:r>
      <w:r w:rsidR="00EF35BE" w:rsidRPr="00B92004">
        <w:rPr>
          <w:kern w:val="0"/>
          <w14:ligatures w14:val="none"/>
        </w:rPr>
        <w:t>(phone number, address, link …)</w:t>
      </w:r>
      <w:r w:rsidR="008E4CED" w:rsidRPr="00B92004">
        <w:rPr>
          <w:kern w:val="0"/>
          <w14:ligatures w14:val="none"/>
        </w:rPr>
        <w:t xml:space="preserve">. </w:t>
      </w:r>
      <w:r w:rsidRPr="00765242">
        <w:rPr>
          <w:kern w:val="0"/>
          <w14:ligatures w14:val="none"/>
        </w:rPr>
        <w:t>Once we receive the order, we will let you know if the vendor is registered or not.  If the vendor is not registered at that time, we may be able to suggest another vendor that might be able to supply your item(s) or request contact information for the vendor you are requesting to purchase your item from.  (This will begin the vendor registration process, which may take some time to complete).</w:t>
      </w:r>
      <w:r w:rsidR="00BA66EB">
        <w:rPr>
          <w:kern w:val="0"/>
          <w14:ligatures w14:val="none"/>
        </w:rPr>
        <w:t xml:space="preserve"> A registered vendor is a non-contract vendor that is registered through </w:t>
      </w:r>
      <w:proofErr w:type="spellStart"/>
      <w:r w:rsidR="00BA66EB">
        <w:rPr>
          <w:kern w:val="0"/>
          <w14:ligatures w14:val="none"/>
        </w:rPr>
        <w:t>Paymentworks</w:t>
      </w:r>
      <w:proofErr w:type="spellEnd"/>
      <w:r w:rsidR="00BA66EB">
        <w:rPr>
          <w:kern w:val="0"/>
          <w14:ligatures w14:val="none"/>
        </w:rPr>
        <w:t>, the system used to maintain information about the vendor, with payment information included.</w:t>
      </w:r>
      <w:r w:rsidR="00414FAE">
        <w:rPr>
          <w:kern w:val="0"/>
          <w14:ligatures w14:val="none"/>
        </w:rPr>
        <w:t xml:space="preserve"> </w:t>
      </w:r>
      <w:r w:rsidR="00414FAE" w:rsidRPr="005017FD">
        <w:t>Contract vendors</w:t>
      </w:r>
      <w:r w:rsidR="00414FAE">
        <w:rPr>
          <w:b/>
          <w:bCs/>
        </w:rPr>
        <w:t xml:space="preserve">: </w:t>
      </w:r>
      <w:r w:rsidR="00414FAE" w:rsidRPr="00DF38D0">
        <w:t>Vendors that the university has a contract with.</w:t>
      </w:r>
      <w:r w:rsidR="00414FAE">
        <w:rPr>
          <w:b/>
          <w:bCs/>
        </w:rPr>
        <w:t xml:space="preserve"> </w:t>
      </w:r>
    </w:p>
    <w:p w14:paraId="7F07EFD2" w14:textId="7E9C6055" w:rsidR="00677F2A" w:rsidRDefault="00765242" w:rsidP="00765242">
      <w:pPr>
        <w:rPr>
          <w:kern w:val="0"/>
          <w14:ligatures w14:val="none"/>
        </w:rPr>
      </w:pPr>
      <w:r w:rsidRPr="00765242">
        <w:rPr>
          <w:kern w:val="0"/>
          <w14:ligatures w14:val="none"/>
        </w:rPr>
        <w:t xml:space="preserve">Please try to use </w:t>
      </w:r>
      <w:r w:rsidRPr="00765242">
        <w:rPr>
          <w:b/>
          <w:bCs/>
          <w:i/>
          <w:iCs/>
          <w:color w:val="1F3864" w:themeColor="accent1" w:themeShade="80"/>
          <w:kern w:val="0"/>
          <w:u w:val="single"/>
          <w14:ligatures w14:val="none"/>
        </w:rPr>
        <w:t>UVA registered</w:t>
      </w:r>
      <w:r w:rsidRPr="00765242">
        <w:rPr>
          <w:b/>
          <w:bCs/>
          <w:color w:val="1F3864" w:themeColor="accent1" w:themeShade="80"/>
          <w:kern w:val="0"/>
          <w:u w:val="single"/>
          <w14:ligatures w14:val="none"/>
        </w:rPr>
        <w:t>, S</w:t>
      </w:r>
      <w:r w:rsidRPr="00765242">
        <w:rPr>
          <w:b/>
          <w:bCs/>
          <w:i/>
          <w:iCs/>
          <w:color w:val="1F3864" w:themeColor="accent1" w:themeShade="80"/>
          <w:kern w:val="0"/>
          <w:u w:val="single"/>
          <w14:ligatures w14:val="none"/>
        </w:rPr>
        <w:t>WAM</w:t>
      </w:r>
      <w:r w:rsidR="00675B80">
        <w:rPr>
          <w:b/>
          <w:bCs/>
          <w:i/>
          <w:iCs/>
          <w:color w:val="1F3864" w:themeColor="accent1" w:themeShade="80"/>
          <w:kern w:val="0"/>
          <w:u w:val="single"/>
          <w14:ligatures w14:val="none"/>
        </w:rPr>
        <w:t xml:space="preserve"> (</w:t>
      </w:r>
      <w:r w:rsidR="00675B80" w:rsidRPr="005017FD">
        <w:rPr>
          <w:b/>
          <w:bCs/>
          <w:i/>
          <w:iCs/>
          <w:color w:val="1F3864" w:themeColor="accent1" w:themeShade="80"/>
          <w:kern w:val="0"/>
          <w:sz w:val="24"/>
          <w:szCs w:val="24"/>
          <w:u w:val="single"/>
          <w14:ligatures w14:val="none"/>
        </w:rPr>
        <w:t>S</w:t>
      </w:r>
      <w:r w:rsidR="00675B80" w:rsidRPr="00675B80">
        <w:rPr>
          <w:i/>
          <w:iCs/>
          <w:color w:val="1F3864" w:themeColor="accent1" w:themeShade="80"/>
          <w:kern w:val="0"/>
          <w:u w:val="single"/>
          <w14:ligatures w14:val="none"/>
        </w:rPr>
        <w:t>mall</w:t>
      </w:r>
      <w:r w:rsidR="00675B80">
        <w:rPr>
          <w:b/>
          <w:bCs/>
          <w:i/>
          <w:iCs/>
          <w:color w:val="1F3864" w:themeColor="accent1" w:themeShade="80"/>
          <w:kern w:val="0"/>
          <w:u w:val="single"/>
          <w14:ligatures w14:val="none"/>
        </w:rPr>
        <w:t xml:space="preserve">, </w:t>
      </w:r>
      <w:r w:rsidR="00675B80" w:rsidRPr="00675B80">
        <w:rPr>
          <w:b/>
          <w:bCs/>
          <w:i/>
          <w:iCs/>
          <w:color w:val="1F3864" w:themeColor="accent1" w:themeShade="80"/>
          <w:kern w:val="0"/>
          <w:u w:val="single"/>
          <w14:ligatures w14:val="none"/>
        </w:rPr>
        <w:t>W</w:t>
      </w:r>
      <w:r w:rsidR="00675B80" w:rsidRPr="00675B80">
        <w:rPr>
          <w:i/>
          <w:iCs/>
          <w:color w:val="1F3864" w:themeColor="accent1" w:themeShade="80"/>
          <w:kern w:val="0"/>
          <w:u w:val="single"/>
          <w14:ligatures w14:val="none"/>
        </w:rPr>
        <w:t>omen-owned</w:t>
      </w:r>
      <w:r w:rsidR="00675B80">
        <w:rPr>
          <w:b/>
          <w:bCs/>
          <w:i/>
          <w:iCs/>
          <w:color w:val="1F3864" w:themeColor="accent1" w:themeShade="80"/>
          <w:kern w:val="0"/>
          <w:u w:val="single"/>
          <w14:ligatures w14:val="none"/>
        </w:rPr>
        <w:t>, A</w:t>
      </w:r>
      <w:r w:rsidR="00675B80" w:rsidRPr="00675B80">
        <w:rPr>
          <w:i/>
          <w:iCs/>
          <w:color w:val="1F3864" w:themeColor="accent1" w:themeShade="80"/>
          <w:kern w:val="0"/>
          <w:u w:val="single"/>
          <w14:ligatures w14:val="none"/>
        </w:rPr>
        <w:t>nd</w:t>
      </w:r>
      <w:r w:rsidR="00675B80">
        <w:rPr>
          <w:b/>
          <w:bCs/>
          <w:i/>
          <w:iCs/>
          <w:color w:val="1F3864" w:themeColor="accent1" w:themeShade="80"/>
          <w:kern w:val="0"/>
          <w:u w:val="single"/>
          <w14:ligatures w14:val="none"/>
        </w:rPr>
        <w:t xml:space="preserve"> </w:t>
      </w:r>
      <w:r w:rsidR="00675B80" w:rsidRPr="00675B80">
        <w:rPr>
          <w:b/>
          <w:bCs/>
          <w:i/>
          <w:iCs/>
          <w:color w:val="1F3864" w:themeColor="accent1" w:themeShade="80"/>
          <w:kern w:val="0"/>
          <w:u w:val="single"/>
          <w14:ligatures w14:val="none"/>
        </w:rPr>
        <w:t>M</w:t>
      </w:r>
      <w:r w:rsidR="00675B80" w:rsidRPr="00675B80">
        <w:rPr>
          <w:i/>
          <w:iCs/>
          <w:color w:val="1F3864" w:themeColor="accent1" w:themeShade="80"/>
          <w:kern w:val="0"/>
          <w:u w:val="single"/>
          <w14:ligatures w14:val="none"/>
        </w:rPr>
        <w:t>inority-owned</w:t>
      </w:r>
      <w:r w:rsidR="00675B80">
        <w:rPr>
          <w:b/>
          <w:bCs/>
          <w:i/>
          <w:iCs/>
          <w:color w:val="1F3864" w:themeColor="accent1" w:themeShade="80"/>
          <w:kern w:val="0"/>
          <w:u w:val="single"/>
          <w14:ligatures w14:val="none"/>
        </w:rPr>
        <w:t>)</w:t>
      </w:r>
      <w:r w:rsidRPr="00765242">
        <w:rPr>
          <w:b/>
          <w:bCs/>
          <w:i/>
          <w:iCs/>
          <w:color w:val="1F3864" w:themeColor="accent1" w:themeShade="80"/>
          <w:kern w:val="0"/>
          <w:u w:val="single"/>
          <w14:ligatures w14:val="none"/>
        </w:rPr>
        <w:t xml:space="preserve"> </w:t>
      </w:r>
      <w:r w:rsidRPr="00765242">
        <w:rPr>
          <w:b/>
          <w:bCs/>
          <w:color w:val="1F3864" w:themeColor="accent1" w:themeShade="80"/>
          <w:kern w:val="0"/>
          <w:u w:val="single"/>
          <w14:ligatures w14:val="none"/>
        </w:rPr>
        <w:t xml:space="preserve">and a </w:t>
      </w:r>
      <w:r w:rsidRPr="00765242">
        <w:rPr>
          <w:b/>
          <w:bCs/>
          <w:i/>
          <w:iCs/>
          <w:color w:val="1F3864" w:themeColor="accent1" w:themeShade="80"/>
          <w:kern w:val="0"/>
          <w:u w:val="single"/>
          <w14:ligatures w14:val="none"/>
        </w:rPr>
        <w:t>small locally owned</w:t>
      </w:r>
      <w:r w:rsidRPr="00765242">
        <w:rPr>
          <w:color w:val="1F3864" w:themeColor="accent1" w:themeShade="80"/>
          <w:kern w:val="0"/>
          <w14:ligatures w14:val="none"/>
        </w:rPr>
        <w:t xml:space="preserve"> </w:t>
      </w:r>
      <w:r w:rsidRPr="00765242">
        <w:rPr>
          <w:kern w:val="0"/>
          <w14:ligatures w14:val="none"/>
        </w:rPr>
        <w:t xml:space="preserve">vendor before you use a website. </w:t>
      </w:r>
      <w:r w:rsidR="00D85B99">
        <w:rPr>
          <w:kern w:val="0"/>
          <w14:ligatures w14:val="none"/>
        </w:rPr>
        <w:t>The Supply Room, for example, is a contracted SWAM vendor that sells office supplies.</w:t>
      </w:r>
    </w:p>
    <w:p w14:paraId="7D6EB666" w14:textId="6FE367FD" w:rsidR="00677F2A" w:rsidRDefault="00765242" w:rsidP="00765242">
      <w:pPr>
        <w:rPr>
          <w:kern w:val="0"/>
          <w14:ligatures w14:val="none"/>
        </w:rPr>
      </w:pPr>
      <w:r w:rsidRPr="00765242">
        <w:rPr>
          <w:kern w:val="0"/>
          <w14:ligatures w14:val="none"/>
        </w:rPr>
        <w:lastRenderedPageBreak/>
        <w:t xml:space="preserve">Procurement services </w:t>
      </w:r>
      <w:proofErr w:type="gramStart"/>
      <w:r w:rsidRPr="00765242">
        <w:rPr>
          <w:kern w:val="0"/>
          <w14:ligatures w14:val="none"/>
        </w:rPr>
        <w:t>is</w:t>
      </w:r>
      <w:proofErr w:type="gramEnd"/>
      <w:r w:rsidRPr="00765242">
        <w:rPr>
          <w:kern w:val="0"/>
          <w14:ligatures w14:val="none"/>
        </w:rPr>
        <w:t xml:space="preserve"> pushing for us to use our UVA, SWAM and small locally owned </w:t>
      </w:r>
      <w:r w:rsidRPr="0070038E">
        <w:rPr>
          <w:kern w:val="0"/>
          <w14:ligatures w14:val="none"/>
        </w:rPr>
        <w:t>vendors</w:t>
      </w:r>
      <w:r w:rsidRPr="0070038E">
        <w:rPr>
          <w:color w:val="1F3864" w:themeColor="accent1" w:themeShade="80"/>
          <w:kern w:val="0"/>
          <w14:ligatures w14:val="none"/>
        </w:rPr>
        <w:t xml:space="preserve"> </w:t>
      </w:r>
      <w:r w:rsidRPr="00765242">
        <w:rPr>
          <w:kern w:val="0"/>
          <w14:ligatures w14:val="none"/>
        </w:rPr>
        <w:t xml:space="preserve">as much as possible.  These vendors should be considered first when purchasing products for lab supplies and equipment.  When we use our registered vendors, it helps with preventing issues with returns, </w:t>
      </w:r>
      <w:proofErr w:type="gramStart"/>
      <w:r w:rsidRPr="00765242">
        <w:rPr>
          <w:kern w:val="0"/>
          <w14:ligatures w14:val="none"/>
        </w:rPr>
        <w:t>refunds</w:t>
      </w:r>
      <w:proofErr w:type="gramEnd"/>
      <w:r w:rsidRPr="00765242">
        <w:rPr>
          <w:kern w:val="0"/>
          <w14:ligatures w14:val="none"/>
        </w:rPr>
        <w:t xml:space="preserve"> and sales taxes.   </w:t>
      </w:r>
    </w:p>
    <w:p w14:paraId="43E9DA12" w14:textId="6E88493E" w:rsidR="00765242" w:rsidRPr="00765242" w:rsidRDefault="00765242" w:rsidP="00765242">
      <w:pPr>
        <w:rPr>
          <w:kern w:val="0"/>
          <w:u w:val="single"/>
          <w14:ligatures w14:val="none"/>
        </w:rPr>
      </w:pPr>
      <w:r w:rsidRPr="00765242">
        <w:rPr>
          <w:kern w:val="0"/>
          <w14:ligatures w14:val="none"/>
        </w:rPr>
        <w:t xml:space="preserve">Please keep in mind that Amazon should not be the go-to, </w:t>
      </w:r>
      <w:r w:rsidRPr="00765242">
        <w:rPr>
          <w:kern w:val="0"/>
          <w:u w:val="single"/>
          <w14:ligatures w14:val="none"/>
        </w:rPr>
        <w:t xml:space="preserve">but if you do intend to order from Amazon, please put your orders in OTS so that the department </w:t>
      </w:r>
      <w:r w:rsidR="00B92004">
        <w:rPr>
          <w:kern w:val="0"/>
          <w:u w:val="single"/>
          <w14:ligatures w14:val="none"/>
        </w:rPr>
        <w:t>f</w:t>
      </w:r>
      <w:r w:rsidR="00EF35BE" w:rsidRPr="00B92004">
        <w:rPr>
          <w:kern w:val="0"/>
          <w:u w:val="single"/>
          <w14:ligatures w14:val="none"/>
        </w:rPr>
        <w:t>iscal</w:t>
      </w:r>
      <w:r w:rsidRPr="00B92004">
        <w:rPr>
          <w:kern w:val="0"/>
          <w:u w:val="single"/>
          <w14:ligatures w14:val="none"/>
        </w:rPr>
        <w:t xml:space="preserve"> </w:t>
      </w:r>
      <w:r w:rsidR="00EF35BE" w:rsidRPr="00B92004">
        <w:rPr>
          <w:kern w:val="0"/>
          <w:u w:val="single"/>
          <w14:ligatures w14:val="none"/>
        </w:rPr>
        <w:t>staff</w:t>
      </w:r>
      <w:r w:rsidRPr="00B92004">
        <w:rPr>
          <w:kern w:val="0"/>
          <w:u w:val="single"/>
          <w14:ligatures w14:val="none"/>
        </w:rPr>
        <w:t xml:space="preserve"> </w:t>
      </w:r>
      <w:r w:rsidRPr="00765242">
        <w:rPr>
          <w:kern w:val="0"/>
          <w:u w:val="single"/>
          <w14:ligatures w14:val="none"/>
        </w:rPr>
        <w:t>can place the order on our business account which is tax exempt.</w:t>
      </w:r>
    </w:p>
    <w:p w14:paraId="7D5FD048" w14:textId="27F26351" w:rsidR="00765242" w:rsidRPr="00765242" w:rsidRDefault="00765242" w:rsidP="00765242">
      <w:pPr>
        <w:rPr>
          <w:kern w:val="0"/>
          <w14:ligatures w14:val="none"/>
        </w:rPr>
      </w:pPr>
      <w:r w:rsidRPr="00765242">
        <w:rPr>
          <w:kern w:val="0"/>
          <w14:ligatures w14:val="none"/>
        </w:rPr>
        <w:t xml:space="preserve">When using outside vendors, and a problem arises, our fiscal staff spend a significant amount of time out of their workday trying to contact, follow up and provide information to a </w:t>
      </w:r>
      <w:r w:rsidR="0070038E" w:rsidRPr="00765242">
        <w:rPr>
          <w:kern w:val="0"/>
          <w14:ligatures w14:val="none"/>
        </w:rPr>
        <w:t>non-UVA</w:t>
      </w:r>
      <w:r w:rsidRPr="00765242">
        <w:rPr>
          <w:kern w:val="0"/>
          <w14:ligatures w14:val="none"/>
        </w:rPr>
        <w:t xml:space="preserve"> vendor </w:t>
      </w:r>
      <w:proofErr w:type="gramStart"/>
      <w:r w:rsidRPr="00765242">
        <w:rPr>
          <w:kern w:val="0"/>
          <w14:ligatures w14:val="none"/>
        </w:rPr>
        <w:t>in order to</w:t>
      </w:r>
      <w:proofErr w:type="gramEnd"/>
      <w:r w:rsidRPr="00765242">
        <w:rPr>
          <w:kern w:val="0"/>
          <w14:ligatures w14:val="none"/>
        </w:rPr>
        <w:t xml:space="preserve"> get issues resolved. Sometimes it is difficult to resolve issues such as refunds and returns, which creates additional time away from fiscal duties.</w:t>
      </w:r>
    </w:p>
    <w:p w14:paraId="5FC66200" w14:textId="0219392B" w:rsidR="00765242" w:rsidRPr="00765242" w:rsidRDefault="00765242" w:rsidP="00765242">
      <w:pPr>
        <w:rPr>
          <w:kern w:val="0"/>
          <w14:ligatures w14:val="none"/>
        </w:rPr>
      </w:pPr>
      <w:r w:rsidRPr="00765242">
        <w:rPr>
          <w:kern w:val="0"/>
          <w14:ligatures w14:val="none"/>
        </w:rPr>
        <w:t xml:space="preserve">When your items/purchases have been received and you get an email stating the item has been received, please go by the tank </w:t>
      </w:r>
      <w:proofErr w:type="gramStart"/>
      <w:r w:rsidRPr="00765242">
        <w:rPr>
          <w:kern w:val="0"/>
          <w14:ligatures w14:val="none"/>
        </w:rPr>
        <w:t>room</w:t>
      </w:r>
      <w:proofErr w:type="gramEnd"/>
      <w:r w:rsidRPr="00765242">
        <w:rPr>
          <w:kern w:val="0"/>
          <w14:ligatures w14:val="none"/>
        </w:rPr>
        <w:t xml:space="preserve"> and pick up your item(s</w:t>
      </w:r>
      <w:r w:rsidRPr="00765242">
        <w:rPr>
          <w:b/>
          <w:bCs/>
          <w:kern w:val="0"/>
          <w14:ligatures w14:val="none"/>
        </w:rPr>
        <w:t>)</w:t>
      </w:r>
      <w:r w:rsidRPr="00765242">
        <w:rPr>
          <w:b/>
          <w:bCs/>
          <w:color w:val="FF0000"/>
          <w:kern w:val="0"/>
          <w14:ligatures w14:val="none"/>
        </w:rPr>
        <w:t xml:space="preserve"> </w:t>
      </w:r>
      <w:r w:rsidRPr="00765242">
        <w:rPr>
          <w:b/>
          <w:bCs/>
          <w:i/>
          <w:iCs/>
          <w:color w:val="1F3864" w:themeColor="accent1" w:themeShade="80"/>
          <w:kern w:val="0"/>
          <w:u w:val="single"/>
          <w14:ligatures w14:val="none"/>
        </w:rPr>
        <w:t>within</w:t>
      </w:r>
      <w:r w:rsidRPr="00EF35BE">
        <w:rPr>
          <w:b/>
          <w:bCs/>
          <w:i/>
          <w:iCs/>
          <w:color w:val="FF0000"/>
          <w:kern w:val="0"/>
          <w:u w:val="single"/>
          <w14:ligatures w14:val="none"/>
        </w:rPr>
        <w:t xml:space="preserve"> </w:t>
      </w:r>
      <w:r w:rsidRPr="00765242">
        <w:rPr>
          <w:b/>
          <w:bCs/>
          <w:i/>
          <w:iCs/>
          <w:color w:val="1F3864" w:themeColor="accent1" w:themeShade="80"/>
          <w:kern w:val="0"/>
          <w:u w:val="single"/>
          <w14:ligatures w14:val="none"/>
        </w:rPr>
        <w:t>48 hours</w:t>
      </w:r>
      <w:r w:rsidRPr="00765242">
        <w:rPr>
          <w:kern w:val="0"/>
          <w14:ligatures w14:val="none"/>
        </w:rPr>
        <w:t xml:space="preserve">.  </w:t>
      </w:r>
      <w:r w:rsidR="000515AF">
        <w:rPr>
          <w:kern w:val="0"/>
          <w14:ligatures w14:val="none"/>
        </w:rPr>
        <w:t xml:space="preserve">The ‘tank room’ </w:t>
      </w:r>
      <w:r w:rsidR="00D85B99">
        <w:rPr>
          <w:kern w:val="0"/>
          <w14:ligatures w14:val="none"/>
        </w:rPr>
        <w:t>is in</w:t>
      </w:r>
      <w:r w:rsidR="000515AF">
        <w:rPr>
          <w:kern w:val="0"/>
          <w14:ligatures w14:val="none"/>
        </w:rPr>
        <w:t xml:space="preserve"> the loading dock, room G066. It’s a </w:t>
      </w:r>
      <w:proofErr w:type="spellStart"/>
      <w:r w:rsidR="000515AF">
        <w:rPr>
          <w:kern w:val="0"/>
          <w14:ligatures w14:val="none"/>
        </w:rPr>
        <w:t>punchcode</w:t>
      </w:r>
      <w:proofErr w:type="spellEnd"/>
      <w:r w:rsidR="000515AF">
        <w:rPr>
          <w:kern w:val="0"/>
          <w14:ligatures w14:val="none"/>
        </w:rPr>
        <w:t xml:space="preserve"> door. The code is the same as the other punch code doors in the building. </w:t>
      </w:r>
      <w:r w:rsidRPr="00765242">
        <w:rPr>
          <w:kern w:val="0"/>
          <w14:ligatures w14:val="none"/>
        </w:rPr>
        <w:t xml:space="preserve">Please date and sign the packing slip and return it to the fiscal staff in the administrative office. </w:t>
      </w:r>
      <w:r w:rsidR="000515AF">
        <w:rPr>
          <w:kern w:val="0"/>
          <w14:ligatures w14:val="none"/>
        </w:rPr>
        <w:t xml:space="preserve">(If you can scan it and email it, even better!). </w:t>
      </w:r>
      <w:r w:rsidRPr="00765242">
        <w:rPr>
          <w:kern w:val="0"/>
          <w14:ligatures w14:val="none"/>
        </w:rPr>
        <w:t xml:space="preserve"> </w:t>
      </w:r>
      <w:r w:rsidR="000515AF">
        <w:rPr>
          <w:kern w:val="0"/>
          <w14:ligatures w14:val="none"/>
        </w:rPr>
        <w:t xml:space="preserve">If you cannot pick up the package within 48 hours, please either let the staff know, or send someone else to pick up the package for you. </w:t>
      </w:r>
      <w:r w:rsidRPr="00765242">
        <w:rPr>
          <w:kern w:val="0"/>
          <w14:ligatures w14:val="none"/>
        </w:rPr>
        <w:t xml:space="preserve">The packing slip is required for the monthly reconciliations on the account that is being charged. </w:t>
      </w:r>
    </w:p>
    <w:p w14:paraId="58AA7FFA" w14:textId="2A2EE2E8" w:rsidR="00765242" w:rsidRDefault="00765242" w:rsidP="00765242">
      <w:pPr>
        <w:rPr>
          <w:kern w:val="0"/>
          <w14:ligatures w14:val="none"/>
        </w:rPr>
      </w:pPr>
      <w:r w:rsidRPr="00765242">
        <w:rPr>
          <w:kern w:val="0"/>
          <w14:ligatures w14:val="none"/>
        </w:rPr>
        <w:t xml:space="preserve">Please refer to the OTS training on the department website to place orders in OTS and review the workday training included in this document for placing orders into workday.  </w:t>
      </w:r>
    </w:p>
    <w:p w14:paraId="7826BD79" w14:textId="6A6AF8AD" w:rsidR="00677F2A" w:rsidRDefault="00677F2A" w:rsidP="00765242">
      <w:pPr>
        <w:rPr>
          <w:kern w:val="0"/>
          <w14:ligatures w14:val="none"/>
        </w:rPr>
      </w:pPr>
      <w:r>
        <w:rPr>
          <w:kern w:val="0"/>
          <w14:ligatures w14:val="none"/>
        </w:rPr>
        <w:t xml:space="preserve">By purchasing through the university and going through the staff, we hope to see a decrease in the number of reimbursements </w:t>
      </w:r>
      <w:proofErr w:type="gramStart"/>
      <w:r>
        <w:rPr>
          <w:kern w:val="0"/>
          <w14:ligatures w14:val="none"/>
        </w:rPr>
        <w:t>in</w:t>
      </w:r>
      <w:proofErr w:type="gramEnd"/>
      <w:r>
        <w:rPr>
          <w:kern w:val="0"/>
          <w14:ligatures w14:val="none"/>
        </w:rPr>
        <w:t xml:space="preserve"> Workday for purchasing. However, we make exceptions for purchasing items when out in the field. </w:t>
      </w:r>
    </w:p>
    <w:p w14:paraId="2511EB81" w14:textId="0011B696" w:rsidR="00677F2A" w:rsidRPr="00765242" w:rsidRDefault="00677F2A" w:rsidP="00765242">
      <w:pPr>
        <w:rPr>
          <w:kern w:val="0"/>
          <w14:ligatures w14:val="none"/>
        </w:rPr>
      </w:pPr>
      <w:r>
        <w:rPr>
          <w:kern w:val="0"/>
          <w14:ligatures w14:val="none"/>
        </w:rPr>
        <w:t xml:space="preserve">We understand that when out in the field, things will happen that require an emergency purchase (like a hammer, or you didn’t order enough tags for your samples). We get it. However, this should be the exception, not the rule. </w:t>
      </w:r>
    </w:p>
    <w:p w14:paraId="4D2611B0" w14:textId="77777777" w:rsidR="00765242" w:rsidRDefault="00765242" w:rsidP="009B4CB8"/>
    <w:p w14:paraId="2D69D518" w14:textId="5E7A1009" w:rsidR="00D85B99" w:rsidRDefault="00D85B99" w:rsidP="009B4CB8">
      <w:r>
        <w:t>For ANY questions regarding purchasing, please contact the following staff:</w:t>
      </w:r>
    </w:p>
    <w:p w14:paraId="2EA355B1" w14:textId="73D6FF19" w:rsidR="00D85B99" w:rsidRDefault="00D85B99" w:rsidP="009B4CB8">
      <w:r>
        <w:t>Laurie Hammond: Non-grant purchases</w:t>
      </w:r>
      <w:r w:rsidR="005017FD">
        <w:t xml:space="preserve"> and (temporarily) for grant purchases. </w:t>
      </w:r>
    </w:p>
    <w:p w14:paraId="0073CC8F" w14:textId="77777777" w:rsidR="00765242" w:rsidRDefault="00765242" w:rsidP="009B4CB8"/>
    <w:p w14:paraId="63060DC4" w14:textId="77777777" w:rsidR="00765242" w:rsidRDefault="00765242" w:rsidP="009B4CB8"/>
    <w:p w14:paraId="1540A124" w14:textId="77777777" w:rsidR="00765242" w:rsidRDefault="00765242" w:rsidP="009B4CB8"/>
    <w:p w14:paraId="438BE9BF" w14:textId="77777777" w:rsidR="00FE431F" w:rsidRDefault="00FE431F" w:rsidP="001943A8">
      <w:pPr>
        <w:rPr>
          <w:rStyle w:val="Heading1Char"/>
        </w:rPr>
      </w:pPr>
    </w:p>
    <w:p w14:paraId="39CCD8F1" w14:textId="5259367B" w:rsidR="001943A8" w:rsidRPr="00DA0006" w:rsidRDefault="001943A8" w:rsidP="001943A8">
      <w:pPr>
        <w:rPr>
          <w:color w:val="2F5496" w:themeColor="accent1" w:themeShade="BF"/>
        </w:rPr>
      </w:pPr>
      <w:bookmarkStart w:id="1" w:name="_Toc146720993"/>
      <w:ins w:id="2" w:author="Jackson, Elizabeth (ej2h)" w:date="2023-09-20T12:56:00Z">
        <w:r w:rsidRPr="005017FD">
          <w:rPr>
            <w:rStyle w:val="Heading1Char"/>
          </w:rPr>
          <w:t>Most used vendors by department</w:t>
        </w:r>
      </w:ins>
      <w:bookmarkEnd w:id="1"/>
      <w:r w:rsidRPr="00DA0006">
        <w:rPr>
          <w:color w:val="2F5496" w:themeColor="accent1" w:themeShade="BF"/>
        </w:rPr>
        <w:t>:</w:t>
      </w:r>
    </w:p>
    <w:p w14:paraId="02AB5FBC" w14:textId="77777777" w:rsidR="001943A8" w:rsidRDefault="001943A8" w:rsidP="001943A8"/>
    <w:tbl>
      <w:tblPr>
        <w:tblW w:w="5680" w:type="dxa"/>
        <w:tblLook w:val="04A0" w:firstRow="1" w:lastRow="0" w:firstColumn="1" w:lastColumn="0" w:noHBand="0" w:noVBand="1"/>
      </w:tblPr>
      <w:tblGrid>
        <w:gridCol w:w="2520"/>
        <w:gridCol w:w="3160"/>
      </w:tblGrid>
      <w:tr w:rsidR="001943A8" w:rsidRPr="009E3C2C" w14:paraId="20AB252C" w14:textId="77777777" w:rsidTr="00DF38D0">
        <w:trPr>
          <w:trHeight w:val="315"/>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45C08" w14:textId="77777777" w:rsidR="001943A8" w:rsidRPr="009E3C2C" w:rsidRDefault="001943A8" w:rsidP="00DF38D0">
            <w:pPr>
              <w:spacing w:after="0" w:line="240" w:lineRule="auto"/>
              <w:rPr>
                <w:rFonts w:ascii="Calibri" w:eastAsia="Times New Roman" w:hAnsi="Calibri" w:cs="Calibri"/>
                <w:b/>
                <w:bCs/>
                <w:color w:val="000000"/>
                <w:kern w:val="0"/>
                <w:sz w:val="24"/>
                <w:szCs w:val="24"/>
                <w14:ligatures w14:val="none"/>
              </w:rPr>
            </w:pPr>
            <w:r w:rsidRPr="009E3C2C">
              <w:rPr>
                <w:rFonts w:ascii="Calibri" w:eastAsia="Times New Roman" w:hAnsi="Calibri" w:cs="Calibri"/>
                <w:b/>
                <w:bCs/>
                <w:color w:val="000000"/>
                <w:kern w:val="0"/>
                <w:sz w:val="24"/>
                <w:szCs w:val="24"/>
                <w14:ligatures w14:val="none"/>
              </w:rPr>
              <w:lastRenderedPageBreak/>
              <w:t>CATALOG VENDORS</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B633F" w14:textId="77777777" w:rsidR="001943A8" w:rsidRPr="009E3C2C" w:rsidRDefault="001943A8" w:rsidP="00DF38D0">
            <w:pPr>
              <w:spacing w:after="0" w:line="240" w:lineRule="auto"/>
              <w:rPr>
                <w:rFonts w:ascii="Calibri" w:eastAsia="Times New Roman" w:hAnsi="Calibri" w:cs="Calibri"/>
                <w:b/>
                <w:bCs/>
                <w:color w:val="000000"/>
                <w:kern w:val="0"/>
                <w:sz w:val="24"/>
                <w:szCs w:val="24"/>
                <w14:ligatures w14:val="none"/>
              </w:rPr>
            </w:pPr>
          </w:p>
        </w:tc>
      </w:tr>
      <w:tr w:rsidR="001943A8" w:rsidRPr="009E3C2C" w14:paraId="703048EF"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DC388" w14:textId="77777777" w:rsidR="001943A8" w:rsidRPr="009E3C2C" w:rsidRDefault="001943A8" w:rsidP="00DF38D0">
            <w:pPr>
              <w:spacing w:after="0" w:line="240" w:lineRule="auto"/>
              <w:rPr>
                <w:rFonts w:ascii="Calibri" w:eastAsia="Times New Roman" w:hAnsi="Calibri" w:cs="Calibri"/>
                <w:b/>
                <w:bCs/>
                <w:color w:val="000000"/>
                <w:kern w:val="0"/>
                <w14:ligatures w14:val="none"/>
              </w:rPr>
            </w:pPr>
            <w:r w:rsidRPr="009E3C2C">
              <w:rPr>
                <w:rFonts w:ascii="Calibri" w:eastAsia="Times New Roman" w:hAnsi="Calibri" w:cs="Calibri"/>
                <w:b/>
                <w:bCs/>
                <w:color w:val="000000"/>
                <w:kern w:val="0"/>
                <w14:ligatures w14:val="none"/>
              </w:rPr>
              <w:t>Vendor</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31457" w14:textId="77777777" w:rsidR="001943A8" w:rsidRPr="009E3C2C" w:rsidRDefault="001943A8" w:rsidP="00DF38D0">
            <w:pPr>
              <w:spacing w:after="0" w:line="240" w:lineRule="auto"/>
              <w:rPr>
                <w:rFonts w:ascii="Calibri" w:eastAsia="Times New Roman" w:hAnsi="Calibri" w:cs="Calibri"/>
                <w:b/>
                <w:bCs/>
                <w:color w:val="000000"/>
                <w:kern w:val="0"/>
                <w14:ligatures w14:val="none"/>
              </w:rPr>
            </w:pPr>
            <w:r w:rsidRPr="009E3C2C">
              <w:rPr>
                <w:rFonts w:ascii="Calibri" w:eastAsia="Times New Roman" w:hAnsi="Calibri" w:cs="Calibri"/>
                <w:b/>
                <w:bCs/>
                <w:color w:val="000000"/>
                <w:kern w:val="0"/>
                <w14:ligatures w14:val="none"/>
              </w:rPr>
              <w:t>Type</w:t>
            </w:r>
          </w:p>
        </w:tc>
      </w:tr>
      <w:tr w:rsidR="001943A8" w:rsidRPr="009E3C2C" w14:paraId="1FB4CF1E"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AF86E" w14:textId="77777777" w:rsidR="001943A8" w:rsidRPr="009E3C2C" w:rsidRDefault="001943A8" w:rsidP="00DF38D0">
            <w:pPr>
              <w:spacing w:after="0" w:line="240" w:lineRule="auto"/>
              <w:rPr>
                <w:rFonts w:ascii="Calibri" w:eastAsia="Times New Roman" w:hAnsi="Calibri" w:cs="Calibri"/>
                <w:b/>
                <w:bCs/>
                <w:color w:val="000000"/>
                <w:kern w:val="0"/>
                <w14:ligatures w14:val="none"/>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95453" w14:textId="77777777" w:rsidR="001943A8" w:rsidRPr="009E3C2C" w:rsidRDefault="001943A8" w:rsidP="00DF38D0">
            <w:pPr>
              <w:spacing w:after="0" w:line="240" w:lineRule="auto"/>
              <w:rPr>
                <w:rFonts w:ascii="Times New Roman" w:eastAsia="Times New Roman" w:hAnsi="Times New Roman" w:cs="Times New Roman"/>
                <w:kern w:val="0"/>
                <w:sz w:val="20"/>
                <w:szCs w:val="20"/>
                <w14:ligatures w14:val="none"/>
              </w:rPr>
            </w:pPr>
          </w:p>
        </w:tc>
      </w:tr>
      <w:tr w:rsidR="001943A8" w:rsidRPr="009E3C2C" w14:paraId="1776649B"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A7901"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Fisher</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103AA"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L</w:t>
            </w:r>
            <w:r w:rsidRPr="009E3C2C">
              <w:rPr>
                <w:rFonts w:ascii="Calibri" w:eastAsia="Times New Roman" w:hAnsi="Calibri" w:cs="Calibri"/>
                <w:color w:val="000000"/>
                <w:kern w:val="0"/>
                <w14:ligatures w14:val="none"/>
              </w:rPr>
              <w:t>ab</w:t>
            </w:r>
            <w:r>
              <w:rPr>
                <w:rFonts w:ascii="Calibri" w:eastAsia="Times New Roman" w:hAnsi="Calibri" w:cs="Calibri"/>
                <w:color w:val="000000"/>
                <w:kern w:val="0"/>
                <w14:ligatures w14:val="none"/>
              </w:rPr>
              <w:t xml:space="preserve"> supplies</w:t>
            </w:r>
            <w:r w:rsidRPr="009E3C2C">
              <w:rPr>
                <w:rFonts w:ascii="Calibri" w:eastAsia="Times New Roman" w:hAnsi="Calibri" w:cs="Calibri"/>
                <w:color w:val="000000"/>
                <w:kern w:val="0"/>
                <w14:ligatures w14:val="none"/>
              </w:rPr>
              <w:t xml:space="preserve"> etc.</w:t>
            </w:r>
          </w:p>
        </w:tc>
      </w:tr>
      <w:tr w:rsidR="001943A8" w:rsidRPr="009E3C2C" w14:paraId="4F06C85E"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E4B9A"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WR</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71CC0"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L</w:t>
            </w:r>
            <w:r w:rsidRPr="009E3C2C">
              <w:rPr>
                <w:rFonts w:ascii="Calibri" w:eastAsia="Times New Roman" w:hAnsi="Calibri" w:cs="Calibri"/>
                <w:color w:val="000000"/>
                <w:kern w:val="0"/>
                <w14:ligatures w14:val="none"/>
              </w:rPr>
              <w:t>ab</w:t>
            </w:r>
            <w:r>
              <w:rPr>
                <w:rFonts w:ascii="Calibri" w:eastAsia="Times New Roman" w:hAnsi="Calibri" w:cs="Calibri"/>
                <w:color w:val="000000"/>
                <w:kern w:val="0"/>
                <w14:ligatures w14:val="none"/>
              </w:rPr>
              <w:t xml:space="preserve"> supplies</w:t>
            </w:r>
            <w:r w:rsidRPr="009E3C2C">
              <w:rPr>
                <w:rFonts w:ascii="Calibri" w:eastAsia="Times New Roman" w:hAnsi="Calibri" w:cs="Calibri"/>
                <w:color w:val="000000"/>
                <w:kern w:val="0"/>
                <w14:ligatures w14:val="none"/>
              </w:rPr>
              <w:t xml:space="preserve"> etc.</w:t>
            </w:r>
          </w:p>
        </w:tc>
      </w:tr>
      <w:tr w:rsidR="001943A8" w:rsidRPr="009E3C2C" w14:paraId="0400B4D6"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19716"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Henry Schein</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E1822"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L</w:t>
            </w:r>
            <w:r w:rsidRPr="009E3C2C">
              <w:rPr>
                <w:rFonts w:ascii="Calibri" w:eastAsia="Times New Roman" w:hAnsi="Calibri" w:cs="Calibri"/>
                <w:color w:val="000000"/>
                <w:kern w:val="0"/>
                <w14:ligatures w14:val="none"/>
              </w:rPr>
              <w:t>ab</w:t>
            </w:r>
            <w:r>
              <w:rPr>
                <w:rFonts w:ascii="Calibri" w:eastAsia="Times New Roman" w:hAnsi="Calibri" w:cs="Calibri"/>
                <w:color w:val="000000"/>
                <w:kern w:val="0"/>
                <w14:ligatures w14:val="none"/>
              </w:rPr>
              <w:t xml:space="preserve"> supplies</w:t>
            </w:r>
            <w:r w:rsidRPr="009E3C2C">
              <w:rPr>
                <w:rFonts w:ascii="Calibri" w:eastAsia="Times New Roman" w:hAnsi="Calibri" w:cs="Calibri"/>
                <w:color w:val="000000"/>
                <w:kern w:val="0"/>
                <w14:ligatures w14:val="none"/>
              </w:rPr>
              <w:t xml:space="preserve"> etc.</w:t>
            </w:r>
          </w:p>
        </w:tc>
      </w:tr>
      <w:tr w:rsidR="001943A8" w:rsidRPr="009E3C2C" w14:paraId="55DE5359"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6191C" w14:textId="77777777" w:rsidR="001943A8" w:rsidRPr="009E3C2C" w:rsidRDefault="001943A8" w:rsidP="00DF38D0">
            <w:pPr>
              <w:spacing w:after="0" w:line="240" w:lineRule="auto"/>
              <w:rPr>
                <w:rFonts w:ascii="Calibri" w:eastAsia="Times New Roman" w:hAnsi="Calibri" w:cs="Calibri"/>
                <w:color w:val="000000"/>
                <w:kern w:val="0"/>
                <w14:ligatures w14:val="none"/>
              </w:rPr>
            </w:pPr>
            <w:proofErr w:type="spellStart"/>
            <w:r w:rsidRPr="009E3C2C">
              <w:rPr>
                <w:rFonts w:ascii="Calibri" w:eastAsia="Times New Roman" w:hAnsi="Calibri" w:cs="Calibri"/>
                <w:color w:val="000000"/>
                <w:kern w:val="0"/>
                <w14:ligatures w14:val="none"/>
              </w:rPr>
              <w:t>Thermo</w:t>
            </w:r>
            <w:proofErr w:type="spellEnd"/>
            <w:r>
              <w:rPr>
                <w:rFonts w:ascii="Calibri" w:eastAsia="Times New Roman" w:hAnsi="Calibri" w:cs="Calibri"/>
                <w:color w:val="000000"/>
                <w:kern w:val="0"/>
                <w14:ligatures w14:val="none"/>
              </w:rPr>
              <w:t xml:space="preserve"> </w:t>
            </w:r>
            <w:r w:rsidRPr="009E3C2C">
              <w:rPr>
                <w:rFonts w:ascii="Calibri" w:eastAsia="Times New Roman" w:hAnsi="Calibri" w:cs="Calibri"/>
                <w:color w:val="000000"/>
                <w:kern w:val="0"/>
                <w14:ligatures w14:val="none"/>
              </w:rPr>
              <w:t>Fisher</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E16D3"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L</w:t>
            </w:r>
            <w:r w:rsidRPr="009E3C2C">
              <w:rPr>
                <w:rFonts w:ascii="Calibri" w:eastAsia="Times New Roman" w:hAnsi="Calibri" w:cs="Calibri"/>
                <w:color w:val="000000"/>
                <w:kern w:val="0"/>
                <w14:ligatures w14:val="none"/>
              </w:rPr>
              <w:t>ab</w:t>
            </w:r>
            <w:r>
              <w:rPr>
                <w:rFonts w:ascii="Calibri" w:eastAsia="Times New Roman" w:hAnsi="Calibri" w:cs="Calibri"/>
                <w:color w:val="000000"/>
                <w:kern w:val="0"/>
                <w14:ligatures w14:val="none"/>
              </w:rPr>
              <w:t xml:space="preserve"> supplies</w:t>
            </w:r>
            <w:r w:rsidRPr="009E3C2C">
              <w:rPr>
                <w:rFonts w:ascii="Calibri" w:eastAsia="Times New Roman" w:hAnsi="Calibri" w:cs="Calibri"/>
                <w:color w:val="000000"/>
                <w:kern w:val="0"/>
                <w14:ligatures w14:val="none"/>
              </w:rPr>
              <w:t xml:space="preserve"> etc.</w:t>
            </w:r>
          </w:p>
        </w:tc>
      </w:tr>
      <w:tr w:rsidR="001943A8" w:rsidRPr="009E3C2C" w14:paraId="57230CF6"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06E19"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USA Scientific</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C9D15"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L</w:t>
            </w:r>
            <w:r w:rsidRPr="009E3C2C">
              <w:rPr>
                <w:rFonts w:ascii="Calibri" w:eastAsia="Times New Roman" w:hAnsi="Calibri" w:cs="Calibri"/>
                <w:color w:val="000000"/>
                <w:kern w:val="0"/>
                <w14:ligatures w14:val="none"/>
              </w:rPr>
              <w:t>ab</w:t>
            </w:r>
            <w:r>
              <w:rPr>
                <w:rFonts w:ascii="Calibri" w:eastAsia="Times New Roman" w:hAnsi="Calibri" w:cs="Calibri"/>
                <w:color w:val="000000"/>
                <w:kern w:val="0"/>
                <w14:ligatures w14:val="none"/>
              </w:rPr>
              <w:t xml:space="preserve"> supplies</w:t>
            </w:r>
            <w:r w:rsidRPr="009E3C2C">
              <w:rPr>
                <w:rFonts w:ascii="Calibri" w:eastAsia="Times New Roman" w:hAnsi="Calibri" w:cs="Calibri"/>
                <w:color w:val="000000"/>
                <w:kern w:val="0"/>
                <w14:ligatures w14:val="none"/>
              </w:rPr>
              <w:t xml:space="preserve"> etc.</w:t>
            </w:r>
          </w:p>
        </w:tc>
      </w:tr>
      <w:tr w:rsidR="001943A8" w:rsidRPr="009E3C2C" w14:paraId="4944F22F"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52D81"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New England biolabs</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F9C89"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L</w:t>
            </w:r>
            <w:r w:rsidRPr="009E3C2C">
              <w:rPr>
                <w:rFonts w:ascii="Calibri" w:eastAsia="Times New Roman" w:hAnsi="Calibri" w:cs="Calibri"/>
                <w:color w:val="000000"/>
                <w:kern w:val="0"/>
                <w14:ligatures w14:val="none"/>
              </w:rPr>
              <w:t>ab</w:t>
            </w:r>
            <w:r>
              <w:rPr>
                <w:rFonts w:ascii="Calibri" w:eastAsia="Times New Roman" w:hAnsi="Calibri" w:cs="Calibri"/>
                <w:color w:val="000000"/>
                <w:kern w:val="0"/>
                <w14:ligatures w14:val="none"/>
              </w:rPr>
              <w:t xml:space="preserve"> supplies</w:t>
            </w:r>
            <w:r w:rsidRPr="009E3C2C">
              <w:rPr>
                <w:rFonts w:ascii="Calibri" w:eastAsia="Times New Roman" w:hAnsi="Calibri" w:cs="Calibri"/>
                <w:color w:val="000000"/>
                <w:kern w:val="0"/>
                <w14:ligatures w14:val="none"/>
              </w:rPr>
              <w:t xml:space="preserve"> etc.</w:t>
            </w:r>
          </w:p>
        </w:tc>
      </w:tr>
      <w:tr w:rsidR="001943A8" w:rsidRPr="009E3C2C" w14:paraId="07A1B583"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BDAAD"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Perkins Elmer</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10460"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L</w:t>
            </w:r>
            <w:r w:rsidRPr="009E3C2C">
              <w:rPr>
                <w:rFonts w:ascii="Calibri" w:eastAsia="Times New Roman" w:hAnsi="Calibri" w:cs="Calibri"/>
                <w:color w:val="000000"/>
                <w:kern w:val="0"/>
                <w14:ligatures w14:val="none"/>
              </w:rPr>
              <w:t>ab</w:t>
            </w:r>
            <w:r>
              <w:rPr>
                <w:rFonts w:ascii="Calibri" w:eastAsia="Times New Roman" w:hAnsi="Calibri" w:cs="Calibri"/>
                <w:color w:val="000000"/>
                <w:kern w:val="0"/>
                <w14:ligatures w14:val="none"/>
              </w:rPr>
              <w:t xml:space="preserve"> supplies</w:t>
            </w:r>
            <w:r w:rsidRPr="009E3C2C">
              <w:rPr>
                <w:rFonts w:ascii="Calibri" w:eastAsia="Times New Roman" w:hAnsi="Calibri" w:cs="Calibri"/>
                <w:color w:val="000000"/>
                <w:kern w:val="0"/>
                <w14:ligatures w14:val="none"/>
              </w:rPr>
              <w:t xml:space="preserve"> etc.</w:t>
            </w:r>
          </w:p>
        </w:tc>
      </w:tr>
      <w:tr w:rsidR="001943A8" w:rsidRPr="009E3C2C" w14:paraId="5C4DB426"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D25E0"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Linde</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2E090"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gas</w:t>
            </w:r>
          </w:p>
        </w:tc>
      </w:tr>
      <w:tr w:rsidR="001943A8" w:rsidRPr="009E3C2C" w14:paraId="32750401"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50CB8"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Thomas Scientific</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5AC6F"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L</w:t>
            </w:r>
            <w:r w:rsidRPr="009E3C2C">
              <w:rPr>
                <w:rFonts w:ascii="Calibri" w:eastAsia="Times New Roman" w:hAnsi="Calibri" w:cs="Calibri"/>
                <w:color w:val="000000"/>
                <w:kern w:val="0"/>
                <w14:ligatures w14:val="none"/>
              </w:rPr>
              <w:t>ab</w:t>
            </w:r>
            <w:r>
              <w:rPr>
                <w:rFonts w:ascii="Calibri" w:eastAsia="Times New Roman" w:hAnsi="Calibri" w:cs="Calibri"/>
                <w:color w:val="000000"/>
                <w:kern w:val="0"/>
                <w14:ligatures w14:val="none"/>
              </w:rPr>
              <w:t xml:space="preserve"> supplies</w:t>
            </w:r>
            <w:r w:rsidRPr="009E3C2C">
              <w:rPr>
                <w:rFonts w:ascii="Calibri" w:eastAsia="Times New Roman" w:hAnsi="Calibri" w:cs="Calibri"/>
                <w:color w:val="000000"/>
                <w:kern w:val="0"/>
                <w14:ligatures w14:val="none"/>
              </w:rPr>
              <w:t xml:space="preserve"> etc.</w:t>
            </w:r>
          </w:p>
        </w:tc>
      </w:tr>
      <w:tr w:rsidR="001943A8" w:rsidRPr="009E3C2C" w14:paraId="400E6475"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7607F"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Millipore</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DC293"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L</w:t>
            </w:r>
            <w:r w:rsidRPr="009E3C2C">
              <w:rPr>
                <w:rFonts w:ascii="Calibri" w:eastAsia="Times New Roman" w:hAnsi="Calibri" w:cs="Calibri"/>
                <w:color w:val="000000"/>
                <w:kern w:val="0"/>
                <w14:ligatures w14:val="none"/>
              </w:rPr>
              <w:t>ab</w:t>
            </w:r>
            <w:r>
              <w:rPr>
                <w:rFonts w:ascii="Calibri" w:eastAsia="Times New Roman" w:hAnsi="Calibri" w:cs="Calibri"/>
                <w:color w:val="000000"/>
                <w:kern w:val="0"/>
                <w14:ligatures w14:val="none"/>
              </w:rPr>
              <w:t xml:space="preserve"> supplies</w:t>
            </w:r>
            <w:r w:rsidRPr="009E3C2C">
              <w:rPr>
                <w:rFonts w:ascii="Calibri" w:eastAsia="Times New Roman" w:hAnsi="Calibri" w:cs="Calibri"/>
                <w:color w:val="000000"/>
                <w:kern w:val="0"/>
                <w14:ligatures w14:val="none"/>
              </w:rPr>
              <w:t xml:space="preserve"> etc.</w:t>
            </w:r>
          </w:p>
        </w:tc>
      </w:tr>
      <w:tr w:rsidR="001943A8" w:rsidRPr="009E3C2C" w14:paraId="7F81FCC0"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0BB4B" w14:textId="77777777" w:rsidR="001943A8" w:rsidRPr="009E3C2C" w:rsidRDefault="001943A8" w:rsidP="00DF38D0">
            <w:pPr>
              <w:spacing w:after="0" w:line="240" w:lineRule="auto"/>
              <w:rPr>
                <w:rFonts w:ascii="Calibri" w:eastAsia="Times New Roman" w:hAnsi="Calibri" w:cs="Calibri"/>
                <w:color w:val="000000"/>
                <w:kern w:val="0"/>
                <w14:ligatures w14:val="none"/>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DD71A" w14:textId="77777777" w:rsidR="001943A8" w:rsidRPr="009E3C2C" w:rsidRDefault="001943A8" w:rsidP="00DF38D0">
            <w:pPr>
              <w:spacing w:after="0" w:line="240" w:lineRule="auto"/>
              <w:rPr>
                <w:rFonts w:ascii="Times New Roman" w:eastAsia="Times New Roman" w:hAnsi="Times New Roman" w:cs="Times New Roman"/>
                <w:kern w:val="0"/>
                <w:sz w:val="20"/>
                <w:szCs w:val="20"/>
                <w14:ligatures w14:val="none"/>
              </w:rPr>
            </w:pPr>
          </w:p>
        </w:tc>
      </w:tr>
      <w:tr w:rsidR="001943A8" w:rsidRPr="009E3C2C" w14:paraId="47FE809A"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A4FB5"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McMaster Carr</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09344"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I</w:t>
            </w:r>
            <w:r w:rsidRPr="009E3C2C">
              <w:rPr>
                <w:rFonts w:ascii="Calibri" w:eastAsia="Times New Roman" w:hAnsi="Calibri" w:cs="Calibri"/>
                <w:color w:val="000000"/>
                <w:kern w:val="0"/>
                <w14:ligatures w14:val="none"/>
              </w:rPr>
              <w:t>ndustrial equipment and supplies</w:t>
            </w:r>
          </w:p>
        </w:tc>
      </w:tr>
      <w:tr w:rsidR="001943A8" w:rsidRPr="009E3C2C" w14:paraId="37560412"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8792D"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Grainger</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D7609"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I</w:t>
            </w:r>
            <w:r w:rsidRPr="009E3C2C">
              <w:rPr>
                <w:rFonts w:ascii="Calibri" w:eastAsia="Times New Roman" w:hAnsi="Calibri" w:cs="Calibri"/>
                <w:color w:val="000000"/>
                <w:kern w:val="0"/>
                <w14:ligatures w14:val="none"/>
              </w:rPr>
              <w:t>ndustrial equipment and supplies</w:t>
            </w:r>
          </w:p>
        </w:tc>
      </w:tr>
      <w:tr w:rsidR="001943A8" w:rsidRPr="009E3C2C" w14:paraId="546EEDF1"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70758"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MSC</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1AEE2"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I</w:t>
            </w:r>
            <w:r w:rsidRPr="009E3C2C">
              <w:rPr>
                <w:rFonts w:ascii="Calibri" w:eastAsia="Times New Roman" w:hAnsi="Calibri" w:cs="Calibri"/>
                <w:color w:val="000000"/>
                <w:kern w:val="0"/>
                <w14:ligatures w14:val="none"/>
              </w:rPr>
              <w:t>ndustrial equipment and supplies</w:t>
            </w:r>
          </w:p>
        </w:tc>
      </w:tr>
      <w:tr w:rsidR="001943A8" w:rsidRPr="009E3C2C" w14:paraId="0FDF294F"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B0839"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Mayer</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74C19"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I</w:t>
            </w:r>
            <w:r w:rsidRPr="009E3C2C">
              <w:rPr>
                <w:rFonts w:ascii="Calibri" w:eastAsia="Times New Roman" w:hAnsi="Calibri" w:cs="Calibri"/>
                <w:color w:val="000000"/>
                <w:kern w:val="0"/>
                <w14:ligatures w14:val="none"/>
              </w:rPr>
              <w:t>ndustrial equipment and supplies</w:t>
            </w:r>
          </w:p>
        </w:tc>
      </w:tr>
      <w:tr w:rsidR="001943A8" w:rsidRPr="009E3C2C" w14:paraId="363114EE"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08773"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H and D supply</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9391E"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I</w:t>
            </w:r>
            <w:r w:rsidRPr="009E3C2C">
              <w:rPr>
                <w:rFonts w:ascii="Calibri" w:eastAsia="Times New Roman" w:hAnsi="Calibri" w:cs="Calibri"/>
                <w:color w:val="000000"/>
                <w:kern w:val="0"/>
                <w14:ligatures w14:val="none"/>
              </w:rPr>
              <w:t>ndustrial equipment and supplies</w:t>
            </w:r>
          </w:p>
        </w:tc>
      </w:tr>
      <w:tr w:rsidR="001943A8" w:rsidRPr="009E3C2C" w14:paraId="23433BC2"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CD0EB"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Nolan</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794C5"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w:t>
            </w:r>
            <w:r w:rsidRPr="009E3C2C">
              <w:rPr>
                <w:rFonts w:ascii="Calibri" w:eastAsia="Times New Roman" w:hAnsi="Calibri" w:cs="Calibri"/>
                <w:color w:val="000000"/>
                <w:kern w:val="0"/>
                <w14:ligatures w14:val="none"/>
              </w:rPr>
              <w:t>lumbing</w:t>
            </w:r>
          </w:p>
        </w:tc>
      </w:tr>
      <w:tr w:rsidR="001943A8" w:rsidRPr="009E3C2C" w14:paraId="38BFFE88"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8546C" w14:textId="77777777" w:rsidR="001943A8" w:rsidRPr="009E3C2C" w:rsidRDefault="001943A8" w:rsidP="00DF38D0">
            <w:pPr>
              <w:spacing w:after="0" w:line="240" w:lineRule="auto"/>
              <w:rPr>
                <w:rFonts w:ascii="Calibri" w:eastAsia="Times New Roman" w:hAnsi="Calibri" w:cs="Calibri"/>
                <w:color w:val="000000"/>
                <w:kern w:val="0"/>
                <w14:ligatures w14:val="none"/>
              </w:rPr>
            </w:pPr>
            <w:proofErr w:type="spellStart"/>
            <w:r w:rsidRPr="009E3C2C">
              <w:rPr>
                <w:rFonts w:ascii="Calibri" w:eastAsia="Times New Roman" w:hAnsi="Calibri" w:cs="Calibri"/>
                <w:color w:val="000000"/>
                <w:kern w:val="0"/>
                <w14:ligatures w14:val="none"/>
              </w:rPr>
              <w:t>Daycon</w:t>
            </w:r>
            <w:proofErr w:type="spellEnd"/>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B9000"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w:t>
            </w:r>
            <w:r w:rsidRPr="009E3C2C">
              <w:rPr>
                <w:rFonts w:ascii="Calibri" w:eastAsia="Times New Roman" w:hAnsi="Calibri" w:cs="Calibri"/>
                <w:color w:val="000000"/>
                <w:kern w:val="0"/>
                <w14:ligatures w14:val="none"/>
              </w:rPr>
              <w:t>leaning supplies</w:t>
            </w:r>
          </w:p>
        </w:tc>
      </w:tr>
      <w:tr w:rsidR="001943A8" w:rsidRPr="009E3C2C" w14:paraId="3085EF9A"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47987"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 xml:space="preserve">Fastenal </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70CE1"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Industrial supplies</w:t>
            </w:r>
          </w:p>
        </w:tc>
      </w:tr>
      <w:tr w:rsidR="001943A8" w:rsidRPr="009E3C2C" w14:paraId="046EF4F8"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5B4F3" w14:textId="77777777" w:rsidR="001943A8" w:rsidRPr="009E3C2C" w:rsidRDefault="001943A8" w:rsidP="00DF38D0">
            <w:pPr>
              <w:spacing w:after="0" w:line="240" w:lineRule="auto"/>
              <w:rPr>
                <w:rFonts w:ascii="Calibri" w:eastAsia="Times New Roman" w:hAnsi="Calibri" w:cs="Calibri"/>
                <w:color w:val="000000"/>
                <w:kern w:val="0"/>
                <w14:ligatures w14:val="none"/>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B8521" w14:textId="77777777" w:rsidR="001943A8" w:rsidRPr="009E3C2C" w:rsidRDefault="001943A8" w:rsidP="00DF38D0">
            <w:pPr>
              <w:spacing w:after="0" w:line="240" w:lineRule="auto"/>
              <w:rPr>
                <w:rFonts w:ascii="Times New Roman" w:eastAsia="Times New Roman" w:hAnsi="Times New Roman" w:cs="Times New Roman"/>
                <w:kern w:val="0"/>
                <w:sz w:val="20"/>
                <w:szCs w:val="20"/>
                <w14:ligatures w14:val="none"/>
              </w:rPr>
            </w:pPr>
          </w:p>
        </w:tc>
      </w:tr>
      <w:tr w:rsidR="001943A8" w:rsidRPr="009E3C2C" w14:paraId="1303BFDF"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8877D" w14:textId="77777777" w:rsidR="001943A8" w:rsidRPr="009E3C2C" w:rsidRDefault="001943A8" w:rsidP="00DF38D0">
            <w:pPr>
              <w:spacing w:after="0" w:line="240" w:lineRule="auto"/>
              <w:rPr>
                <w:rFonts w:ascii="Times New Roman" w:eastAsia="Times New Roman" w:hAnsi="Times New Roman" w:cs="Times New Roman"/>
                <w:kern w:val="0"/>
                <w:sz w:val="20"/>
                <w:szCs w:val="20"/>
                <w14:ligatures w14:val="none"/>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2A57E" w14:textId="77777777" w:rsidR="001943A8" w:rsidRPr="009E3C2C" w:rsidRDefault="001943A8" w:rsidP="00DF38D0">
            <w:pPr>
              <w:spacing w:after="0" w:line="240" w:lineRule="auto"/>
              <w:rPr>
                <w:rFonts w:ascii="Times New Roman" w:eastAsia="Times New Roman" w:hAnsi="Times New Roman" w:cs="Times New Roman"/>
                <w:kern w:val="0"/>
                <w:sz w:val="20"/>
                <w:szCs w:val="20"/>
                <w14:ligatures w14:val="none"/>
              </w:rPr>
            </w:pPr>
          </w:p>
        </w:tc>
      </w:tr>
      <w:tr w:rsidR="001943A8" w:rsidRPr="009E3C2C" w14:paraId="051DC6C8"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E49379"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Supply room company</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A4B0C"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O</w:t>
            </w:r>
            <w:r w:rsidRPr="009E3C2C">
              <w:rPr>
                <w:rFonts w:ascii="Calibri" w:eastAsia="Times New Roman" w:hAnsi="Calibri" w:cs="Calibri"/>
                <w:color w:val="000000"/>
                <w:kern w:val="0"/>
                <w14:ligatures w14:val="none"/>
              </w:rPr>
              <w:t>ffice supplies</w:t>
            </w:r>
          </w:p>
        </w:tc>
      </w:tr>
      <w:tr w:rsidR="001943A8" w:rsidRPr="009E3C2C" w14:paraId="5CD45B46"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F9BB4"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Cavalier computers</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53950"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w:t>
            </w:r>
            <w:r w:rsidRPr="009E3C2C">
              <w:rPr>
                <w:rFonts w:ascii="Calibri" w:eastAsia="Times New Roman" w:hAnsi="Calibri" w:cs="Calibri"/>
                <w:color w:val="000000"/>
                <w:kern w:val="0"/>
                <w14:ligatures w14:val="none"/>
              </w:rPr>
              <w:t>omputers</w:t>
            </w:r>
          </w:p>
        </w:tc>
      </w:tr>
      <w:tr w:rsidR="001943A8" w:rsidRPr="009E3C2C" w14:paraId="7A8E1B83"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E6285"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Uva Print</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67D34"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w:t>
            </w:r>
            <w:r w:rsidRPr="009E3C2C">
              <w:rPr>
                <w:rFonts w:ascii="Calibri" w:eastAsia="Times New Roman" w:hAnsi="Calibri" w:cs="Calibri"/>
                <w:color w:val="000000"/>
                <w:kern w:val="0"/>
                <w14:ligatures w14:val="none"/>
              </w:rPr>
              <w:t>rinting</w:t>
            </w:r>
          </w:p>
        </w:tc>
      </w:tr>
      <w:tr w:rsidR="001943A8" w:rsidRPr="009E3C2C" w14:paraId="17F18753"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278E3" w14:textId="77777777" w:rsidR="001943A8" w:rsidRPr="009E3C2C" w:rsidRDefault="001943A8" w:rsidP="00DF38D0">
            <w:pPr>
              <w:spacing w:after="0" w:line="240" w:lineRule="auto"/>
              <w:rPr>
                <w:rFonts w:ascii="Calibri" w:eastAsia="Times New Roman" w:hAnsi="Calibri" w:cs="Calibri"/>
                <w:color w:val="000000"/>
                <w:kern w:val="0"/>
                <w14:ligatures w14:val="none"/>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45F87" w14:textId="77777777" w:rsidR="001943A8" w:rsidRPr="009E3C2C" w:rsidRDefault="001943A8" w:rsidP="00DF38D0">
            <w:pPr>
              <w:spacing w:after="0" w:line="240" w:lineRule="auto"/>
              <w:rPr>
                <w:rFonts w:ascii="Times New Roman" w:eastAsia="Times New Roman" w:hAnsi="Times New Roman" w:cs="Times New Roman"/>
                <w:kern w:val="0"/>
                <w:sz w:val="20"/>
                <w:szCs w:val="20"/>
                <w14:ligatures w14:val="none"/>
              </w:rPr>
            </w:pPr>
          </w:p>
        </w:tc>
      </w:tr>
      <w:tr w:rsidR="001943A8" w:rsidRPr="009E3C2C" w14:paraId="7AF28633"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1475B"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Dell</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B3D7C"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w:t>
            </w:r>
            <w:r w:rsidRPr="009E3C2C">
              <w:rPr>
                <w:rFonts w:ascii="Calibri" w:eastAsia="Times New Roman" w:hAnsi="Calibri" w:cs="Calibri"/>
                <w:color w:val="000000"/>
                <w:kern w:val="0"/>
                <w14:ligatures w14:val="none"/>
              </w:rPr>
              <w:t>omputers</w:t>
            </w:r>
          </w:p>
        </w:tc>
      </w:tr>
      <w:tr w:rsidR="001943A8" w:rsidRPr="009E3C2C" w14:paraId="0D585AED"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34FA8"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Daly</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3C710"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w:t>
            </w:r>
            <w:r w:rsidRPr="009E3C2C">
              <w:rPr>
                <w:rFonts w:ascii="Calibri" w:eastAsia="Times New Roman" w:hAnsi="Calibri" w:cs="Calibri"/>
                <w:color w:val="000000"/>
                <w:kern w:val="0"/>
                <w14:ligatures w14:val="none"/>
              </w:rPr>
              <w:t>omputers</w:t>
            </w:r>
          </w:p>
        </w:tc>
      </w:tr>
      <w:tr w:rsidR="001943A8" w:rsidRPr="009E3C2C" w14:paraId="2BFBD7B4"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4ECB9"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w:t>
            </w:r>
            <w:r w:rsidRPr="009E3C2C">
              <w:rPr>
                <w:rFonts w:ascii="Calibri" w:eastAsia="Times New Roman" w:hAnsi="Calibri" w:cs="Calibri"/>
                <w:color w:val="000000"/>
                <w:kern w:val="0"/>
                <w14:ligatures w14:val="none"/>
              </w:rPr>
              <w:t>onnection</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A38A4"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w:t>
            </w:r>
            <w:r w:rsidRPr="009E3C2C">
              <w:rPr>
                <w:rFonts w:ascii="Calibri" w:eastAsia="Times New Roman" w:hAnsi="Calibri" w:cs="Calibri"/>
                <w:color w:val="000000"/>
                <w:kern w:val="0"/>
                <w14:ligatures w14:val="none"/>
              </w:rPr>
              <w:t>omputers</w:t>
            </w:r>
          </w:p>
        </w:tc>
      </w:tr>
      <w:tr w:rsidR="001943A8" w:rsidRPr="009E3C2C" w14:paraId="32878A35"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ECC0F"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CDW-g</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75A14"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w:t>
            </w:r>
            <w:r w:rsidRPr="009E3C2C">
              <w:rPr>
                <w:rFonts w:ascii="Calibri" w:eastAsia="Times New Roman" w:hAnsi="Calibri" w:cs="Calibri"/>
                <w:color w:val="000000"/>
                <w:kern w:val="0"/>
                <w14:ligatures w14:val="none"/>
              </w:rPr>
              <w:t>omputers</w:t>
            </w:r>
          </w:p>
        </w:tc>
      </w:tr>
      <w:tr w:rsidR="001943A8" w:rsidRPr="009E3C2C" w14:paraId="7B2D48B1"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DDE09"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B and H</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BBD63"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w:t>
            </w:r>
            <w:r w:rsidRPr="009E3C2C">
              <w:rPr>
                <w:rFonts w:ascii="Calibri" w:eastAsia="Times New Roman" w:hAnsi="Calibri" w:cs="Calibri"/>
                <w:color w:val="000000"/>
                <w:kern w:val="0"/>
                <w14:ligatures w14:val="none"/>
              </w:rPr>
              <w:t>amera and tv equipment</w:t>
            </w:r>
          </w:p>
        </w:tc>
      </w:tr>
      <w:tr w:rsidR="001943A8" w:rsidRPr="009E3C2C" w14:paraId="40266BE6"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AA451" w14:textId="77777777" w:rsidR="001943A8" w:rsidRPr="009E3C2C" w:rsidRDefault="001943A8" w:rsidP="00DF38D0">
            <w:pPr>
              <w:spacing w:after="0" w:line="240" w:lineRule="auto"/>
              <w:rPr>
                <w:rFonts w:ascii="Calibri" w:eastAsia="Times New Roman" w:hAnsi="Calibri" w:cs="Calibri"/>
                <w:color w:val="000000"/>
                <w:kern w:val="0"/>
                <w14:ligatures w14:val="none"/>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E6E33" w14:textId="77777777" w:rsidR="001943A8" w:rsidRPr="009E3C2C" w:rsidRDefault="001943A8" w:rsidP="00DF38D0">
            <w:pPr>
              <w:spacing w:after="0" w:line="240" w:lineRule="auto"/>
              <w:rPr>
                <w:rFonts w:ascii="Times New Roman" w:eastAsia="Times New Roman" w:hAnsi="Times New Roman" w:cs="Times New Roman"/>
                <w:kern w:val="0"/>
                <w:sz w:val="20"/>
                <w:szCs w:val="20"/>
                <w14:ligatures w14:val="none"/>
              </w:rPr>
            </w:pPr>
          </w:p>
        </w:tc>
      </w:tr>
      <w:tr w:rsidR="001943A8" w:rsidRPr="009E3C2C" w14:paraId="7EA18A85" w14:textId="77777777" w:rsidTr="00DF38D0">
        <w:trPr>
          <w:trHeight w:val="525"/>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063A70" w14:textId="77777777" w:rsidR="001943A8" w:rsidRPr="009E3C2C" w:rsidRDefault="001943A8" w:rsidP="00DF38D0">
            <w:pPr>
              <w:spacing w:after="0" w:line="240" w:lineRule="auto"/>
              <w:rPr>
                <w:rFonts w:ascii="Calibri" w:eastAsia="Times New Roman" w:hAnsi="Calibri" w:cs="Calibri"/>
                <w:color w:val="FF0000"/>
                <w:kern w:val="0"/>
                <w14:ligatures w14:val="none"/>
              </w:rPr>
            </w:pPr>
            <w:r>
              <w:rPr>
                <w:rFonts w:ascii="Calibri" w:eastAsia="Times New Roman" w:hAnsi="Calibri" w:cs="Calibri"/>
                <w:color w:val="FF0000"/>
                <w:kern w:val="0"/>
                <w14:ligatures w14:val="none"/>
              </w:rPr>
              <w:t>E</w:t>
            </w:r>
            <w:r w:rsidRPr="009E3C2C">
              <w:rPr>
                <w:rFonts w:ascii="Calibri" w:eastAsia="Times New Roman" w:hAnsi="Calibri" w:cs="Calibri"/>
                <w:color w:val="FF0000"/>
                <w:kern w:val="0"/>
                <w14:ligatures w14:val="none"/>
              </w:rPr>
              <w:t>xamples of non-catalog vend</w:t>
            </w:r>
            <w:r>
              <w:rPr>
                <w:rFonts w:ascii="Calibri" w:eastAsia="Times New Roman" w:hAnsi="Calibri" w:cs="Calibri"/>
                <w:color w:val="FF0000"/>
                <w:kern w:val="0"/>
                <w14:ligatures w14:val="none"/>
              </w:rPr>
              <w:t>o</w:t>
            </w:r>
            <w:r w:rsidRPr="009E3C2C">
              <w:rPr>
                <w:rFonts w:ascii="Calibri" w:eastAsia="Times New Roman" w:hAnsi="Calibri" w:cs="Calibri"/>
                <w:color w:val="FF0000"/>
                <w:kern w:val="0"/>
                <w14:ligatures w14:val="none"/>
              </w:rPr>
              <w:t>rs ok to use</w:t>
            </w:r>
          </w:p>
        </w:tc>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C9309" w14:textId="77777777" w:rsidR="001943A8" w:rsidRPr="009E3C2C" w:rsidRDefault="001943A8" w:rsidP="00DF38D0">
            <w:pPr>
              <w:spacing w:after="0" w:line="240" w:lineRule="auto"/>
              <w:rPr>
                <w:rFonts w:ascii="Calibri" w:eastAsia="Times New Roman" w:hAnsi="Calibri" w:cs="Calibri"/>
                <w:color w:val="FF0000"/>
                <w:kern w:val="0"/>
                <w14:ligatures w14:val="none"/>
              </w:rPr>
            </w:pPr>
            <w:r>
              <w:rPr>
                <w:rFonts w:ascii="Calibri" w:eastAsia="Times New Roman" w:hAnsi="Calibri" w:cs="Calibri"/>
                <w:color w:val="FF0000"/>
                <w:kern w:val="0"/>
                <w14:ligatures w14:val="none"/>
              </w:rPr>
              <w:t>T</w:t>
            </w:r>
            <w:r w:rsidRPr="009E3C2C">
              <w:rPr>
                <w:rFonts w:ascii="Calibri" w:eastAsia="Times New Roman" w:hAnsi="Calibri" w:cs="Calibri"/>
                <w:color w:val="FF0000"/>
                <w:kern w:val="0"/>
                <w14:ligatures w14:val="none"/>
              </w:rPr>
              <w:t>here are literally hundreds of non-catalog vendors</w:t>
            </w:r>
          </w:p>
        </w:tc>
      </w:tr>
      <w:tr w:rsidR="001943A8" w:rsidRPr="009E3C2C" w14:paraId="36D3B3B7"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C10BF" w14:textId="77777777" w:rsidR="001943A8" w:rsidRPr="009E3C2C" w:rsidRDefault="001943A8" w:rsidP="00DF38D0">
            <w:pPr>
              <w:spacing w:after="0" w:line="240" w:lineRule="auto"/>
              <w:rPr>
                <w:rFonts w:ascii="Calibri" w:eastAsia="Times New Roman" w:hAnsi="Calibri" w:cs="Calibri"/>
                <w:color w:val="FF0000"/>
                <w:kern w:val="0"/>
                <w14:ligatures w14:val="none"/>
              </w:rPr>
            </w:pP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B2FBF" w14:textId="77777777" w:rsidR="001943A8" w:rsidRPr="009E3C2C" w:rsidRDefault="001943A8" w:rsidP="00DF38D0">
            <w:pPr>
              <w:spacing w:after="0" w:line="240" w:lineRule="auto"/>
              <w:rPr>
                <w:rFonts w:ascii="Times New Roman" w:eastAsia="Times New Roman" w:hAnsi="Times New Roman" w:cs="Times New Roman"/>
                <w:kern w:val="0"/>
                <w:sz w:val="20"/>
                <w:szCs w:val="20"/>
                <w14:ligatures w14:val="none"/>
              </w:rPr>
            </w:pPr>
          </w:p>
        </w:tc>
      </w:tr>
      <w:tr w:rsidR="001943A8" w:rsidRPr="009E3C2C" w14:paraId="20503786"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23ABC" w14:textId="77777777" w:rsidR="001943A8" w:rsidRPr="009E3C2C" w:rsidRDefault="001943A8" w:rsidP="00DF38D0">
            <w:pPr>
              <w:spacing w:after="0" w:line="240" w:lineRule="auto"/>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F</w:t>
            </w:r>
            <w:r w:rsidRPr="009E3C2C">
              <w:rPr>
                <w:rFonts w:ascii="Calibri" w:eastAsia="Times New Roman" w:hAnsi="Calibri" w:cs="Calibri"/>
                <w:color w:val="000000"/>
                <w:kern w:val="0"/>
                <w14:ligatures w14:val="none"/>
              </w:rPr>
              <w:t>orestry suppliers</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43488" w14:textId="77777777" w:rsidR="001943A8" w:rsidRPr="009E3C2C" w:rsidRDefault="001943A8" w:rsidP="00DF38D0">
            <w:pPr>
              <w:spacing w:after="0" w:line="240" w:lineRule="auto"/>
              <w:rPr>
                <w:rFonts w:ascii="Calibri" w:eastAsia="Times New Roman" w:hAnsi="Calibri" w:cs="Calibri"/>
                <w:color w:val="000000"/>
                <w:kern w:val="0"/>
                <w14:ligatures w14:val="none"/>
              </w:rPr>
            </w:pPr>
          </w:p>
        </w:tc>
      </w:tr>
      <w:tr w:rsidR="001943A8" w:rsidRPr="009E3C2C" w14:paraId="77ED9CE9" w14:textId="77777777" w:rsidTr="00DF38D0">
        <w:trPr>
          <w:trHeight w:val="300"/>
        </w:trPr>
        <w:tc>
          <w:tcPr>
            <w:tcW w:w="5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EDBA8"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lastRenderedPageBreak/>
              <w:t>Carolina Biological Supplies</w:t>
            </w:r>
          </w:p>
        </w:tc>
      </w:tr>
      <w:tr w:rsidR="001943A8" w:rsidRPr="009E3C2C" w14:paraId="7BB9D416"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99186"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Cole Parmer</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0BDB0" w14:textId="77777777" w:rsidR="001943A8" w:rsidRPr="009E3C2C" w:rsidRDefault="001943A8" w:rsidP="00DF38D0">
            <w:pPr>
              <w:spacing w:after="0" w:line="240" w:lineRule="auto"/>
              <w:rPr>
                <w:rFonts w:ascii="Calibri" w:eastAsia="Times New Roman" w:hAnsi="Calibri" w:cs="Calibri"/>
                <w:color w:val="000000"/>
                <w:kern w:val="0"/>
                <w14:ligatures w14:val="none"/>
              </w:rPr>
            </w:pPr>
          </w:p>
        </w:tc>
      </w:tr>
      <w:tr w:rsidR="001943A8" w:rsidRPr="009E3C2C" w14:paraId="3197797D"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A5751"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Batteries plus</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473B3" w14:textId="77777777" w:rsidR="001943A8" w:rsidRPr="009E3C2C" w:rsidRDefault="001943A8" w:rsidP="00DF38D0">
            <w:pPr>
              <w:spacing w:after="0" w:line="240" w:lineRule="auto"/>
              <w:rPr>
                <w:rFonts w:ascii="Calibri" w:eastAsia="Times New Roman" w:hAnsi="Calibri" w:cs="Calibri"/>
                <w:color w:val="000000"/>
                <w:kern w:val="0"/>
                <w14:ligatures w14:val="none"/>
              </w:rPr>
            </w:pPr>
          </w:p>
        </w:tc>
      </w:tr>
      <w:tr w:rsidR="001943A8" w:rsidRPr="009E3C2C" w14:paraId="7FFD6E24" w14:textId="77777777" w:rsidTr="00DF38D0">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C73A0" w14:textId="77777777" w:rsidR="001943A8" w:rsidRPr="009E3C2C" w:rsidRDefault="001943A8" w:rsidP="00DF38D0">
            <w:pPr>
              <w:spacing w:after="0" w:line="240" w:lineRule="auto"/>
              <w:rPr>
                <w:rFonts w:ascii="Calibri" w:eastAsia="Times New Roman" w:hAnsi="Calibri" w:cs="Calibri"/>
                <w:color w:val="000000"/>
                <w:kern w:val="0"/>
                <w14:ligatures w14:val="none"/>
              </w:rPr>
            </w:pPr>
            <w:r w:rsidRPr="009E3C2C">
              <w:rPr>
                <w:rFonts w:ascii="Calibri" w:eastAsia="Times New Roman" w:hAnsi="Calibri" w:cs="Calibri"/>
                <w:color w:val="000000"/>
                <w:kern w:val="0"/>
                <w14:ligatures w14:val="none"/>
              </w:rPr>
              <w:t>Campbell Science</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C71FB" w14:textId="77777777" w:rsidR="001943A8" w:rsidRPr="009E3C2C" w:rsidRDefault="001943A8" w:rsidP="00DF38D0">
            <w:pPr>
              <w:spacing w:after="0" w:line="240" w:lineRule="auto"/>
              <w:rPr>
                <w:rFonts w:ascii="Calibri" w:eastAsia="Times New Roman" w:hAnsi="Calibri" w:cs="Calibri"/>
                <w:color w:val="000000"/>
                <w:kern w:val="0"/>
                <w14:ligatures w14:val="none"/>
              </w:rPr>
            </w:pPr>
          </w:p>
        </w:tc>
      </w:tr>
    </w:tbl>
    <w:p w14:paraId="24970266" w14:textId="77777777" w:rsidR="00765242" w:rsidRDefault="00765242" w:rsidP="009B4CB8"/>
    <w:p w14:paraId="1299BB1B" w14:textId="4B436D12" w:rsidR="000515AF" w:rsidRDefault="00B10350" w:rsidP="009B4CB8">
      <w:r>
        <w:rPr>
          <w:noProof/>
        </w:rPr>
        <w:drawing>
          <wp:inline distT="0" distB="0" distL="0" distR="0" wp14:anchorId="0E91EB33" wp14:editId="7C58E565">
            <wp:extent cx="6086475" cy="3981450"/>
            <wp:effectExtent l="0" t="0" r="0" b="0"/>
            <wp:docPr id="2046911449"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000515AF">
        <w:t xml:space="preserve">Figure 1. Flowchart describing </w:t>
      </w:r>
      <w:proofErr w:type="gramStart"/>
      <w:r w:rsidR="000515AF">
        <w:t>order</w:t>
      </w:r>
      <w:proofErr w:type="gramEnd"/>
      <w:r w:rsidR="000515AF">
        <w:t xml:space="preserve"> employees should follow when selecting a vendor to purchase from. </w:t>
      </w:r>
    </w:p>
    <w:p w14:paraId="2F114489" w14:textId="77777777" w:rsidR="00B10350" w:rsidRDefault="00B10350">
      <w:r>
        <w:br w:type="page"/>
      </w:r>
    </w:p>
    <w:p w14:paraId="56FA5B0C" w14:textId="77777777" w:rsidR="00B10350" w:rsidRDefault="00B10350" w:rsidP="009B4CB8"/>
    <w:p w14:paraId="486ED562" w14:textId="14474A27" w:rsidR="009B4CB8" w:rsidRDefault="009B4CB8" w:rsidP="005017FD">
      <w:pPr>
        <w:pStyle w:val="Heading2"/>
      </w:pPr>
      <w:bookmarkStart w:id="3" w:name="_Toc146720994"/>
      <w:r>
        <w:t>Key terms:</w:t>
      </w:r>
      <w:bookmarkEnd w:id="3"/>
    </w:p>
    <w:p w14:paraId="19661B6B" w14:textId="0B877C92" w:rsidR="009B4CB8" w:rsidRDefault="009B4CB8" w:rsidP="009B4CB8">
      <w:r w:rsidRPr="009B4CB8">
        <w:rPr>
          <w:b/>
          <w:bCs/>
        </w:rPr>
        <w:t>UVA Marketplace:</w:t>
      </w:r>
      <w:r>
        <w:t xml:space="preserve"> A database of supplier catalogs and supplier website links used to </w:t>
      </w:r>
      <w:r w:rsidR="00CF7742">
        <w:t>purchase</w:t>
      </w:r>
      <w:r>
        <w:t xml:space="preserve"> goods for academic and business purposes.</w:t>
      </w:r>
    </w:p>
    <w:p w14:paraId="0EA810F9" w14:textId="2967224C" w:rsidR="009B4CB8" w:rsidRDefault="009B4CB8" w:rsidP="009B4CB8">
      <w:r w:rsidRPr="00CF7742">
        <w:rPr>
          <w:b/>
          <w:bCs/>
        </w:rPr>
        <w:t>Procurement Shopper:</w:t>
      </w:r>
      <w:r>
        <w:t xml:space="preserve"> From a requisition point of view, </w:t>
      </w:r>
      <w:r w:rsidR="00CF7742">
        <w:t>the</w:t>
      </w:r>
      <w:r>
        <w:t xml:space="preserve"> procurement shopper has access to the UVA Marketplace and has the purchasing authority to create requisitions.</w:t>
      </w:r>
    </w:p>
    <w:p w14:paraId="12B3738B" w14:textId="345E2A83" w:rsidR="00CF7742" w:rsidRPr="00CF7742" w:rsidRDefault="00CF7742" w:rsidP="009B4CB8">
      <w:r w:rsidRPr="00CF7742">
        <w:rPr>
          <w:b/>
          <w:bCs/>
        </w:rPr>
        <w:t>Employee as Self:</w:t>
      </w:r>
      <w:r>
        <w:rPr>
          <w:b/>
          <w:bCs/>
        </w:rPr>
        <w:t xml:space="preserve"> </w:t>
      </w:r>
      <w:r>
        <w:t xml:space="preserve">From a requisition point of view, </w:t>
      </w:r>
      <w:r w:rsidR="00A64C27">
        <w:t>an</w:t>
      </w:r>
      <w:r>
        <w:t xml:space="preserve"> employee as Self has access to the </w:t>
      </w:r>
      <w:r w:rsidRPr="00CF7742">
        <w:rPr>
          <w:b/>
          <w:bCs/>
        </w:rPr>
        <w:t>UVA Marketplace</w:t>
      </w:r>
      <w:r>
        <w:t xml:space="preserve"> to “window shop”, but they do not have the purchasing authority to create requisitions.</w:t>
      </w:r>
    </w:p>
    <w:p w14:paraId="3877807E" w14:textId="7E5C1B42" w:rsidR="000515AF" w:rsidRPr="005017FD" w:rsidRDefault="000515AF" w:rsidP="009B4CB8">
      <w:r>
        <w:rPr>
          <w:b/>
          <w:bCs/>
        </w:rPr>
        <w:t xml:space="preserve">Catalog: </w:t>
      </w:r>
      <w:r w:rsidR="006558DA" w:rsidRPr="005017FD">
        <w:t>Goods or services that can be purchased in UVA marketplace (a digital catalog)</w:t>
      </w:r>
    </w:p>
    <w:p w14:paraId="4605C3D3" w14:textId="0CF4DB64" w:rsidR="006558DA" w:rsidRDefault="006558DA" w:rsidP="009B4CB8">
      <w:pPr>
        <w:rPr>
          <w:b/>
          <w:bCs/>
        </w:rPr>
      </w:pPr>
      <w:r>
        <w:rPr>
          <w:b/>
          <w:bCs/>
        </w:rPr>
        <w:t xml:space="preserve">Non-catalog: </w:t>
      </w:r>
      <w:r w:rsidRPr="005017FD">
        <w:t xml:space="preserve">Goods or services that are not available or solicited in UVA </w:t>
      </w:r>
      <w:proofErr w:type="gramStart"/>
      <w:r w:rsidRPr="005017FD">
        <w:t>marketplace</w:t>
      </w:r>
      <w:proofErr w:type="gramEnd"/>
    </w:p>
    <w:p w14:paraId="3232A701" w14:textId="67CCD796" w:rsidR="00CF7742" w:rsidRDefault="00CF7742" w:rsidP="009B4CB8">
      <w:r w:rsidRPr="00CF7742">
        <w:rPr>
          <w:b/>
          <w:bCs/>
        </w:rPr>
        <w:t>Requester:</w:t>
      </w:r>
      <w:r>
        <w:t xml:space="preserve"> The person who requests a requisition to be made.</w:t>
      </w:r>
    </w:p>
    <w:p w14:paraId="0369D6CF" w14:textId="03C7EE09" w:rsidR="00BA66EB" w:rsidRDefault="00BA66EB" w:rsidP="009B4CB8">
      <w:r w:rsidRPr="005017FD">
        <w:rPr>
          <w:b/>
          <w:bCs/>
        </w:rPr>
        <w:t>Requisition:</w:t>
      </w:r>
      <w:r>
        <w:t xml:space="preserve"> Request to buy goods and services. Goes through an approval channel before finalized in the form of a Purchase Order. Requisitions are assigned a number.</w:t>
      </w:r>
    </w:p>
    <w:p w14:paraId="27B03226" w14:textId="09A8D53A" w:rsidR="00D96E11" w:rsidRDefault="00D96E11" w:rsidP="009B4CB8">
      <w:r w:rsidRPr="005017FD">
        <w:rPr>
          <w:b/>
          <w:bCs/>
        </w:rPr>
        <w:t>Purchase Order</w:t>
      </w:r>
      <w:r>
        <w:t xml:space="preserve"> (PO): A contract between the buyer and seller. Gives specific information like product or services to be delivered, delivery date, and other terms and conditions like price. POs have a separate number.</w:t>
      </w:r>
    </w:p>
    <w:p w14:paraId="609F3487" w14:textId="0CB2EF78" w:rsidR="00CF7742" w:rsidRDefault="00CF7742" w:rsidP="009B4CB8">
      <w:r w:rsidRPr="00CF7742">
        <w:rPr>
          <w:b/>
          <w:bCs/>
        </w:rPr>
        <w:t>Requisitioner:</w:t>
      </w:r>
      <w:r>
        <w:t xml:space="preserve"> The person who completes the requisition request.</w:t>
      </w:r>
    </w:p>
    <w:p w14:paraId="7B9B4DAC" w14:textId="1F2AF7FC" w:rsidR="00803100" w:rsidRDefault="00CF7742" w:rsidP="009B4CB8">
      <w:r w:rsidRPr="00CF7742">
        <w:rPr>
          <w:b/>
          <w:bCs/>
        </w:rPr>
        <w:t>Invoice Approval:</w:t>
      </w:r>
      <w:r>
        <w:t xml:space="preserve"> An action taken by a Purchase Order (PO) requester to approve an invoice for</w:t>
      </w:r>
      <w:r w:rsidR="00803100">
        <w:t xml:space="preserve"> </w:t>
      </w:r>
      <w:r>
        <w:t>payment.</w:t>
      </w:r>
    </w:p>
    <w:p w14:paraId="4171FC74" w14:textId="77777777" w:rsidR="000E1E82" w:rsidRDefault="00803100" w:rsidP="000E1E82">
      <w:r w:rsidRPr="000C23EF">
        <w:rPr>
          <w:b/>
          <w:bCs/>
          <w:color w:val="2E74B5" w:themeColor="accent5" w:themeShade="BF"/>
        </w:rPr>
        <w:t>Note:</w:t>
      </w:r>
      <w:r w:rsidRPr="000C23EF">
        <w:rPr>
          <w:color w:val="2E74B5" w:themeColor="accent5" w:themeShade="BF"/>
        </w:rPr>
        <w:t xml:space="preserve"> </w:t>
      </w:r>
      <w:r>
        <w:t>Catalog items are purchased going to UVA Marketplace</w:t>
      </w:r>
      <w:r w:rsidR="000C23EF">
        <w:t xml:space="preserve"> and non-catalog items are purchased on the workday itself.</w:t>
      </w:r>
    </w:p>
    <w:p w14:paraId="1EEC0B81" w14:textId="77777777" w:rsidR="005017FD" w:rsidRDefault="005017FD" w:rsidP="000E1E82"/>
    <w:p w14:paraId="62148213" w14:textId="47CEF0F0" w:rsidR="001D3F52" w:rsidRDefault="000E1E82" w:rsidP="001D3F52">
      <w:pPr>
        <w:spacing w:before="120" w:line="480" w:lineRule="auto"/>
      </w:pPr>
      <w:r>
        <w:br w:type="textWrapping" w:clear="all"/>
      </w:r>
    </w:p>
    <w:p w14:paraId="733DDDEE" w14:textId="46DF2ED2" w:rsidR="001D3F52" w:rsidRPr="000A2396" w:rsidRDefault="001D3F52" w:rsidP="001D3F52">
      <w:pPr>
        <w:spacing w:before="120" w:line="480" w:lineRule="auto"/>
        <w:rPr>
          <w:sz w:val="24"/>
          <w:szCs w:val="24"/>
        </w:rPr>
      </w:pPr>
      <w:r w:rsidRPr="000A2396">
        <w:rPr>
          <w:sz w:val="24"/>
          <w:szCs w:val="24"/>
        </w:rPr>
        <w:t xml:space="preserve">Below are the links </w:t>
      </w:r>
      <w:r w:rsidR="00B52FC8" w:rsidRPr="000A2396">
        <w:rPr>
          <w:sz w:val="24"/>
          <w:szCs w:val="24"/>
        </w:rPr>
        <w:t>for purchasing instructions –</w:t>
      </w:r>
    </w:p>
    <w:p w14:paraId="05C6B6DF" w14:textId="66D8D1BA" w:rsidR="00B52FC8" w:rsidRDefault="00000000" w:rsidP="00747776">
      <w:pPr>
        <w:spacing w:before="120" w:line="240" w:lineRule="auto"/>
      </w:pPr>
      <w:hyperlink r:id="rId11" w:history="1">
        <w:r w:rsidR="00B52FC8" w:rsidRPr="00B52FC8">
          <w:rPr>
            <w:rStyle w:val="Hyperlink"/>
          </w:rPr>
          <w:t>Shopping with Hosted Catalogs in UVA Marketplace</w:t>
        </w:r>
      </w:hyperlink>
    </w:p>
    <w:p w14:paraId="6485E50B" w14:textId="164C9D28" w:rsidR="00747776" w:rsidRDefault="00000000" w:rsidP="00747776">
      <w:pPr>
        <w:spacing w:before="120" w:line="240" w:lineRule="auto"/>
      </w:pPr>
      <w:hyperlink r:id="rId12" w:history="1">
        <w:r w:rsidR="00747776" w:rsidRPr="00747776">
          <w:rPr>
            <w:rStyle w:val="Hyperlink"/>
          </w:rPr>
          <w:t>Using Advanced Search in UVA Marketplace</w:t>
        </w:r>
      </w:hyperlink>
    </w:p>
    <w:p w14:paraId="3B0FC2E7" w14:textId="7BFBE2C6" w:rsidR="00B52FC8" w:rsidRDefault="00000000" w:rsidP="00747776">
      <w:pPr>
        <w:spacing w:before="120" w:line="240" w:lineRule="auto"/>
      </w:pPr>
      <w:hyperlink r:id="rId13" w:history="1">
        <w:r w:rsidR="00B52FC8" w:rsidRPr="00747776">
          <w:rPr>
            <w:rStyle w:val="Hyperlink"/>
          </w:rPr>
          <w:t>Create Non-Catalog Purchase Requisition</w:t>
        </w:r>
      </w:hyperlink>
    </w:p>
    <w:p w14:paraId="29E3C210" w14:textId="31EE95FF" w:rsidR="00B52FC8" w:rsidRDefault="00000000" w:rsidP="00747776">
      <w:pPr>
        <w:spacing w:before="120" w:line="240" w:lineRule="auto"/>
      </w:pPr>
      <w:hyperlink r:id="rId14" w:history="1">
        <w:r w:rsidR="00B52FC8" w:rsidRPr="00747776">
          <w:rPr>
            <w:rStyle w:val="Hyperlink"/>
          </w:rPr>
          <w:t xml:space="preserve">Create </w:t>
        </w:r>
        <w:r w:rsidR="00747776" w:rsidRPr="00747776">
          <w:rPr>
            <w:rStyle w:val="Hyperlink"/>
          </w:rPr>
          <w:t>Catalog Purchase Requisition</w:t>
        </w:r>
      </w:hyperlink>
    </w:p>
    <w:p w14:paraId="2A6D2ED2" w14:textId="052B3BBE" w:rsidR="00DC44E8" w:rsidRDefault="00000000" w:rsidP="00747776">
      <w:pPr>
        <w:spacing w:before="120" w:line="240" w:lineRule="auto"/>
      </w:pPr>
      <w:hyperlink r:id="rId15" w:history="1">
        <w:r w:rsidR="00DC44E8" w:rsidRPr="00DC44E8">
          <w:rPr>
            <w:rStyle w:val="Hyperlink"/>
          </w:rPr>
          <w:t>Shopping with Punch out Catalog Suppliers</w:t>
        </w:r>
      </w:hyperlink>
    </w:p>
    <w:p w14:paraId="15B0BB13" w14:textId="0690E2F0" w:rsidR="00EF7880" w:rsidRPr="00333B3C" w:rsidRDefault="00000000" w:rsidP="00333B3C">
      <w:pPr>
        <w:spacing w:before="120" w:line="240" w:lineRule="auto"/>
      </w:pPr>
      <w:hyperlink r:id="rId16" w:history="1">
        <w:r w:rsidR="00DC44E8" w:rsidRPr="00747776">
          <w:rPr>
            <w:rStyle w:val="Hyperlink"/>
          </w:rPr>
          <w:t>Find and View Payment Status for Supplier Invoice</w:t>
        </w:r>
      </w:hyperlink>
    </w:p>
    <w:p w14:paraId="5484F231" w14:textId="55723317" w:rsidR="00EF7880" w:rsidRDefault="00EF7880" w:rsidP="00921988">
      <w:pPr>
        <w:pStyle w:val="Heading1"/>
      </w:pPr>
      <w:bookmarkStart w:id="4" w:name="_Toc146720995"/>
      <w:r>
        <w:lastRenderedPageBreak/>
        <w:t>Creat</w:t>
      </w:r>
      <w:r w:rsidR="00AE7F19">
        <w:t>ing</w:t>
      </w:r>
      <w:r>
        <w:t xml:space="preserve"> and Assign</w:t>
      </w:r>
      <w:r w:rsidR="00AE7F19">
        <w:t>ing</w:t>
      </w:r>
      <w:r>
        <w:t xml:space="preserve"> </w:t>
      </w:r>
      <w:r w:rsidR="00AE7F19">
        <w:t>a</w:t>
      </w:r>
      <w:r>
        <w:t xml:space="preserve"> Cart</w:t>
      </w:r>
      <w:bookmarkEnd w:id="4"/>
    </w:p>
    <w:p w14:paraId="468E9C12" w14:textId="77777777" w:rsidR="00EF7880" w:rsidRDefault="00EF7880" w:rsidP="009B4CB8">
      <w:pPr>
        <w:rPr>
          <w:b/>
          <w:bCs/>
        </w:rPr>
      </w:pPr>
    </w:p>
    <w:p w14:paraId="2D9F0FD9" w14:textId="38058365" w:rsidR="009B4CB8" w:rsidRDefault="009B4CB8" w:rsidP="009B4CB8">
      <w:pPr>
        <w:rPr>
          <w:b/>
          <w:bCs/>
        </w:rPr>
      </w:pPr>
      <w:r w:rsidRPr="009B4CB8">
        <w:rPr>
          <w:b/>
          <w:bCs/>
        </w:rPr>
        <w:t>Any employee can create and assign a cart to a Procurement Shopper.</w:t>
      </w:r>
    </w:p>
    <w:p w14:paraId="2E9EB4A4" w14:textId="77777777" w:rsidR="00EF7880" w:rsidRDefault="00EF7880" w:rsidP="009B4CB8">
      <w:pPr>
        <w:rPr>
          <w:b/>
          <w:bCs/>
        </w:rPr>
      </w:pPr>
    </w:p>
    <w:p w14:paraId="2C797348" w14:textId="1578FA09" w:rsidR="005B513D" w:rsidRDefault="005B513D" w:rsidP="00A64C27">
      <w:pPr>
        <w:pStyle w:val="ListParagraph"/>
        <w:numPr>
          <w:ilvl w:val="0"/>
          <w:numId w:val="2"/>
        </w:numPr>
      </w:pPr>
      <w:r>
        <w:t xml:space="preserve">Log into Workday using the link here: </w:t>
      </w:r>
      <w:hyperlink r:id="rId17" w:history="1">
        <w:r w:rsidRPr="00E40311">
          <w:rPr>
            <w:rStyle w:val="Hyperlink"/>
          </w:rPr>
          <w:t>https://virginia.service-now.com/its?id=itsweb_kb_article&amp;sys_id=90022971dbd5d3804f32fb671d9619bc</w:t>
        </w:r>
      </w:hyperlink>
    </w:p>
    <w:p w14:paraId="14C90561" w14:textId="1CB2DB99" w:rsidR="00A64C27" w:rsidRPr="00A64C27" w:rsidRDefault="005B513D" w:rsidP="00A64C27">
      <w:pPr>
        <w:pStyle w:val="ListParagraph"/>
        <w:numPr>
          <w:ilvl w:val="0"/>
          <w:numId w:val="2"/>
        </w:numPr>
      </w:pPr>
      <w:r>
        <w:t xml:space="preserve">Once in </w:t>
      </w:r>
      <w:proofErr w:type="gramStart"/>
      <w:r>
        <w:t>Workday</w:t>
      </w:r>
      <w:proofErr w:type="gramEnd"/>
      <w:r>
        <w:t>, t</w:t>
      </w:r>
      <w:r w:rsidR="00A64C27">
        <w:t>ype in global search bar “conn</w:t>
      </w:r>
      <w:r w:rsidR="00CC545A">
        <w:t>ect</w:t>
      </w:r>
      <w:r w:rsidR="00961209">
        <w:t xml:space="preserve"> to Supplier”, </w:t>
      </w:r>
      <w:r w:rsidR="00CC545A">
        <w:t>then click on the task.</w:t>
      </w:r>
    </w:p>
    <w:p w14:paraId="77BC2E98" w14:textId="1789E758" w:rsidR="009B4CB8" w:rsidRDefault="00A64C27" w:rsidP="00961209">
      <w:pPr>
        <w:pStyle w:val="ListParagraph"/>
        <w:jc w:val="center"/>
        <w:rPr>
          <w:noProof/>
        </w:rPr>
      </w:pPr>
      <w:r>
        <w:rPr>
          <w:noProof/>
        </w:rPr>
        <w:drawing>
          <wp:inline distT="0" distB="0" distL="0" distR="0" wp14:anchorId="57C0F06A" wp14:editId="1FD40048">
            <wp:extent cx="3429000" cy="1247775"/>
            <wp:effectExtent l="0" t="0" r="0" b="9525"/>
            <wp:docPr id="20529122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91227" name="Picture 1" descr="A screenshot of a computer&#10;&#10;Description automatically generated"/>
                    <pic:cNvPicPr/>
                  </pic:nvPicPr>
                  <pic:blipFill>
                    <a:blip r:embed="rId18"/>
                    <a:stretch>
                      <a:fillRect/>
                    </a:stretch>
                  </pic:blipFill>
                  <pic:spPr>
                    <a:xfrm>
                      <a:off x="0" y="0"/>
                      <a:ext cx="3429000" cy="1247775"/>
                    </a:xfrm>
                    <a:prstGeom prst="rect">
                      <a:avLst/>
                    </a:prstGeom>
                  </pic:spPr>
                </pic:pic>
              </a:graphicData>
            </a:graphic>
          </wp:inline>
        </w:drawing>
      </w:r>
    </w:p>
    <w:p w14:paraId="15C82F62" w14:textId="4CE54577" w:rsidR="00CC545A" w:rsidRDefault="0070038E" w:rsidP="00CC545A">
      <w:pPr>
        <w:pStyle w:val="ListParagraph"/>
        <w:numPr>
          <w:ilvl w:val="0"/>
          <w:numId w:val="2"/>
        </w:numPr>
      </w:pPr>
      <w:r>
        <w:t xml:space="preserve">A </w:t>
      </w:r>
      <w:proofErr w:type="gramStart"/>
      <w:r>
        <w:t>pop up</w:t>
      </w:r>
      <w:proofErr w:type="gramEnd"/>
      <w:r>
        <w:t xml:space="preserve"> </w:t>
      </w:r>
      <w:r w:rsidR="00961209">
        <w:t xml:space="preserve">screen </w:t>
      </w:r>
      <w:r>
        <w:t>will come</w:t>
      </w:r>
      <w:r w:rsidR="00961209">
        <w:t xml:space="preserve"> up after clicking the “connect to supplier” task.  The ‘Requester’, ‘company’, ‘Currency’ and ‘Ship-to’ auto-populates.  </w:t>
      </w:r>
      <w:proofErr w:type="gramStart"/>
      <w:r w:rsidR="00961209">
        <w:t>Enter manually</w:t>
      </w:r>
      <w:proofErr w:type="gramEnd"/>
      <w:r w:rsidR="00961209">
        <w:t xml:space="preserve"> ‘Deliver-to’, other </w:t>
      </w:r>
      <w:proofErr w:type="spellStart"/>
      <w:r w:rsidR="00961209">
        <w:t>worktags</w:t>
      </w:r>
      <w:proofErr w:type="spellEnd"/>
      <w:r w:rsidR="00961209">
        <w:t xml:space="preserve"> as given by department. </w:t>
      </w:r>
      <w:r w:rsidR="004326CF">
        <w:t xml:space="preserve">Then </w:t>
      </w:r>
      <w:r w:rsidR="00C25F25">
        <w:t xml:space="preserve">click </w:t>
      </w:r>
      <w:r w:rsidR="004326CF">
        <w:t>‘OK’.</w:t>
      </w:r>
    </w:p>
    <w:p w14:paraId="12F7E190" w14:textId="77777777" w:rsidR="008B0914" w:rsidRDefault="008B0914" w:rsidP="004326CF">
      <w:pPr>
        <w:pStyle w:val="ListParagraph"/>
      </w:pPr>
    </w:p>
    <w:p w14:paraId="700DB651" w14:textId="77777777" w:rsidR="008B0914" w:rsidRDefault="00961209" w:rsidP="00961209">
      <w:pPr>
        <w:pStyle w:val="ListParagraph"/>
        <w:jc w:val="center"/>
        <w:rPr>
          <w:noProof/>
        </w:rPr>
      </w:pPr>
      <w:r>
        <w:rPr>
          <w:noProof/>
        </w:rPr>
        <w:drawing>
          <wp:inline distT="0" distB="0" distL="0" distR="0" wp14:anchorId="518B8D92" wp14:editId="76518E60">
            <wp:extent cx="4041957" cy="3743325"/>
            <wp:effectExtent l="0" t="0" r="0" b="0"/>
            <wp:docPr id="174402639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026390" name="Picture 1" descr="A screenshot of a computer&#10;&#10;Description automatically generated"/>
                    <pic:cNvPicPr/>
                  </pic:nvPicPr>
                  <pic:blipFill>
                    <a:blip r:embed="rId19"/>
                    <a:stretch>
                      <a:fillRect/>
                    </a:stretch>
                  </pic:blipFill>
                  <pic:spPr>
                    <a:xfrm>
                      <a:off x="0" y="0"/>
                      <a:ext cx="4053666" cy="3754168"/>
                    </a:xfrm>
                    <a:prstGeom prst="rect">
                      <a:avLst/>
                    </a:prstGeom>
                  </pic:spPr>
                </pic:pic>
              </a:graphicData>
            </a:graphic>
          </wp:inline>
        </w:drawing>
      </w:r>
      <w:r w:rsidR="008B0914" w:rsidRPr="008B0914">
        <w:rPr>
          <w:noProof/>
        </w:rPr>
        <w:t xml:space="preserve"> </w:t>
      </w:r>
    </w:p>
    <w:p w14:paraId="1F874AEE" w14:textId="57C65DEA" w:rsidR="00961209" w:rsidRDefault="008B0914" w:rsidP="00961209">
      <w:pPr>
        <w:pStyle w:val="ListParagraph"/>
        <w:jc w:val="center"/>
      </w:pPr>
      <w:r>
        <w:rPr>
          <w:noProof/>
        </w:rPr>
        <w:lastRenderedPageBreak/>
        <w:drawing>
          <wp:inline distT="0" distB="0" distL="0" distR="0" wp14:anchorId="09C506DD" wp14:editId="477FF2F9">
            <wp:extent cx="2867025" cy="2658514"/>
            <wp:effectExtent l="0" t="0" r="0" b="8890"/>
            <wp:docPr id="181624796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247969" name="Picture 1" descr="A screenshot of a computer&#10;&#10;Description automatically generated"/>
                    <pic:cNvPicPr/>
                  </pic:nvPicPr>
                  <pic:blipFill>
                    <a:blip r:embed="rId20"/>
                    <a:stretch>
                      <a:fillRect/>
                    </a:stretch>
                  </pic:blipFill>
                  <pic:spPr>
                    <a:xfrm>
                      <a:off x="0" y="0"/>
                      <a:ext cx="2873689" cy="2664693"/>
                    </a:xfrm>
                    <a:prstGeom prst="rect">
                      <a:avLst/>
                    </a:prstGeom>
                  </pic:spPr>
                </pic:pic>
              </a:graphicData>
            </a:graphic>
          </wp:inline>
        </w:drawing>
      </w:r>
    </w:p>
    <w:p w14:paraId="31B7CE9A" w14:textId="77777777" w:rsidR="004326CF" w:rsidRDefault="004326CF" w:rsidP="00961209">
      <w:pPr>
        <w:pStyle w:val="ListParagraph"/>
        <w:jc w:val="center"/>
      </w:pPr>
    </w:p>
    <w:p w14:paraId="3B9BBE61" w14:textId="29FCFB00" w:rsidR="004326CF" w:rsidRDefault="00C25F25" w:rsidP="004326CF">
      <w:pPr>
        <w:pStyle w:val="ListParagraph"/>
        <w:numPr>
          <w:ilvl w:val="0"/>
          <w:numId w:val="2"/>
        </w:numPr>
      </w:pPr>
      <w:r>
        <w:t>In the second page, click on ‘Connect’.</w:t>
      </w:r>
    </w:p>
    <w:p w14:paraId="55913939" w14:textId="0AABF527" w:rsidR="00C25F25" w:rsidRDefault="00C25F25" w:rsidP="00C25F25">
      <w:pPr>
        <w:pStyle w:val="ListParagraph"/>
      </w:pPr>
      <w:r>
        <w:rPr>
          <w:noProof/>
        </w:rPr>
        <w:drawing>
          <wp:inline distT="0" distB="0" distL="0" distR="0" wp14:anchorId="01E87DAA" wp14:editId="183F510E">
            <wp:extent cx="5753100" cy="914326"/>
            <wp:effectExtent l="0" t="0" r="0" b="635"/>
            <wp:docPr id="203767335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7673355" name="Picture 1" descr="A screenshot of a computer&#10;&#10;Description automatically generated"/>
                    <pic:cNvPicPr/>
                  </pic:nvPicPr>
                  <pic:blipFill>
                    <a:blip r:embed="rId21"/>
                    <a:stretch>
                      <a:fillRect/>
                    </a:stretch>
                  </pic:blipFill>
                  <pic:spPr>
                    <a:xfrm>
                      <a:off x="0" y="0"/>
                      <a:ext cx="5809802" cy="923338"/>
                    </a:xfrm>
                    <a:prstGeom prst="rect">
                      <a:avLst/>
                    </a:prstGeom>
                  </pic:spPr>
                </pic:pic>
              </a:graphicData>
            </a:graphic>
          </wp:inline>
        </w:drawing>
      </w:r>
    </w:p>
    <w:p w14:paraId="5C61B78C" w14:textId="77777777" w:rsidR="00C25F25" w:rsidRDefault="00C25F25" w:rsidP="00C25F25">
      <w:pPr>
        <w:pStyle w:val="ListParagraph"/>
      </w:pPr>
    </w:p>
    <w:p w14:paraId="34EDB2F9" w14:textId="56B9153D" w:rsidR="00C25F25" w:rsidRDefault="00C25F25" w:rsidP="00C25F25">
      <w:pPr>
        <w:pStyle w:val="ListParagraph"/>
        <w:numPr>
          <w:ilvl w:val="0"/>
          <w:numId w:val="2"/>
        </w:numPr>
      </w:pPr>
      <w:r>
        <w:t xml:space="preserve">In </w:t>
      </w:r>
      <w:r w:rsidR="0060050E">
        <w:t xml:space="preserve">the </w:t>
      </w:r>
      <w:r>
        <w:t xml:space="preserve">third page, </w:t>
      </w:r>
      <w:r w:rsidR="00803100">
        <w:t xml:space="preserve">Select the supplier for the item you want to buy.  When you click </w:t>
      </w:r>
      <w:r w:rsidR="0070038E">
        <w:t xml:space="preserve">on a </w:t>
      </w:r>
      <w:r w:rsidR="00803100">
        <w:t xml:space="preserve">supplier, it </w:t>
      </w:r>
      <w:r w:rsidR="0070038E">
        <w:t xml:space="preserve">will </w:t>
      </w:r>
      <w:r w:rsidR="00803100">
        <w:t>redirect</w:t>
      </w:r>
      <w:r w:rsidR="0070038E">
        <w:t xml:space="preserve"> you</w:t>
      </w:r>
      <w:r w:rsidR="00803100">
        <w:t xml:space="preserve"> to the supplier page.</w:t>
      </w:r>
    </w:p>
    <w:p w14:paraId="1C87387A" w14:textId="77777777" w:rsidR="00D650AA" w:rsidRDefault="0070038E" w:rsidP="00C25F25">
      <w:pPr>
        <w:pStyle w:val="ListParagraph"/>
        <w:numPr>
          <w:ilvl w:val="0"/>
          <w:numId w:val="2"/>
        </w:numPr>
      </w:pPr>
      <w:r>
        <w:t>Add items to the cart</w:t>
      </w:r>
      <w:r w:rsidR="00D650AA">
        <w:t xml:space="preserve"> like you would shop online.</w:t>
      </w:r>
    </w:p>
    <w:p w14:paraId="67BF57D7" w14:textId="57D87002" w:rsidR="00803100" w:rsidRDefault="001D40FA" w:rsidP="00C25F25">
      <w:pPr>
        <w:pStyle w:val="ListParagraph"/>
        <w:numPr>
          <w:ilvl w:val="0"/>
          <w:numId w:val="2"/>
        </w:numPr>
      </w:pPr>
      <w:r>
        <w:t xml:space="preserve">Once </w:t>
      </w:r>
      <w:r w:rsidR="0070038E">
        <w:t xml:space="preserve">you </w:t>
      </w:r>
      <w:r w:rsidR="00D650AA">
        <w:t>add all items needed</w:t>
      </w:r>
      <w:r>
        <w:t xml:space="preserve">, review the </w:t>
      </w:r>
      <w:proofErr w:type="gramStart"/>
      <w:r>
        <w:t>cart</w:t>
      </w:r>
      <w:proofErr w:type="gramEnd"/>
      <w:r>
        <w:t xml:space="preserve"> and assign to the procurement Shopper.</w:t>
      </w:r>
      <w:r w:rsidR="00F16CDD">
        <w:t xml:space="preserve">  This will route to assigned person to order the item.</w:t>
      </w:r>
    </w:p>
    <w:p w14:paraId="1CE141DC" w14:textId="77777777" w:rsidR="00F16CDD" w:rsidRDefault="00F16CDD" w:rsidP="00F16CDD">
      <w:pPr>
        <w:pStyle w:val="ListParagraph"/>
      </w:pPr>
    </w:p>
    <w:p w14:paraId="7F5820D4" w14:textId="2ECDF5CD" w:rsidR="001D40FA" w:rsidRDefault="001D40FA" w:rsidP="001D40FA">
      <w:pPr>
        <w:pStyle w:val="ListParagraph"/>
        <w:jc w:val="center"/>
      </w:pPr>
      <w:r>
        <w:rPr>
          <w:noProof/>
        </w:rPr>
        <w:drawing>
          <wp:inline distT="0" distB="0" distL="0" distR="0" wp14:anchorId="2E5B96C3" wp14:editId="0AB36FCA">
            <wp:extent cx="2981325" cy="1485900"/>
            <wp:effectExtent l="0" t="0" r="9525" b="0"/>
            <wp:docPr id="82295594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955947" name="Picture 1" descr="A screenshot of a computer&#10;&#10;Description automatically generated"/>
                    <pic:cNvPicPr/>
                  </pic:nvPicPr>
                  <pic:blipFill>
                    <a:blip r:embed="rId22"/>
                    <a:stretch>
                      <a:fillRect/>
                    </a:stretch>
                  </pic:blipFill>
                  <pic:spPr>
                    <a:xfrm>
                      <a:off x="0" y="0"/>
                      <a:ext cx="2981325" cy="1485900"/>
                    </a:xfrm>
                    <a:prstGeom prst="rect">
                      <a:avLst/>
                    </a:prstGeom>
                  </pic:spPr>
                </pic:pic>
              </a:graphicData>
            </a:graphic>
          </wp:inline>
        </w:drawing>
      </w:r>
    </w:p>
    <w:p w14:paraId="4ADBBCFA" w14:textId="77777777" w:rsidR="008575A7" w:rsidRDefault="008575A7" w:rsidP="008575A7">
      <w:pPr>
        <w:pStyle w:val="ListParagraph"/>
      </w:pPr>
    </w:p>
    <w:p w14:paraId="3B7CD017" w14:textId="37ECD9EC" w:rsidR="008575A7" w:rsidRDefault="008575A7" w:rsidP="008575A7">
      <w:pPr>
        <w:pStyle w:val="ListParagraph"/>
        <w:numPr>
          <w:ilvl w:val="0"/>
          <w:numId w:val="3"/>
        </w:numPr>
      </w:pPr>
      <w:r>
        <w:t xml:space="preserve">When </w:t>
      </w:r>
      <w:r w:rsidR="0060050E">
        <w:t>assigning</w:t>
      </w:r>
      <w:r>
        <w:t xml:space="preserve"> a </w:t>
      </w:r>
      <w:proofErr w:type="gramStart"/>
      <w:r>
        <w:t>cart</w:t>
      </w:r>
      <w:proofErr w:type="gramEnd"/>
      <w:r>
        <w:t>, select Search to manually enter details of the assignee. Then select “Search” (Only people with the security role of Procurement Shopper will appear in the Assign To search list.)</w:t>
      </w:r>
      <w:r w:rsidR="00EF35BE">
        <w:t xml:space="preserve"> </w:t>
      </w:r>
      <w:r w:rsidR="00EF35BE" w:rsidRPr="00EF35BE">
        <w:rPr>
          <w:color w:val="FF0000"/>
        </w:rPr>
        <w:t>All purchases that are going to be billed to a Grant should be assigned to the Grant Fiscal Tech and all Non-Grant purchases should be assigned to Laurie Hammond</w:t>
      </w:r>
      <w:r w:rsidR="00EF35BE">
        <w:t>.</w:t>
      </w:r>
    </w:p>
    <w:p w14:paraId="04C4C312" w14:textId="77777777" w:rsidR="00333B3C" w:rsidRPr="000E1E82" w:rsidRDefault="00333B3C" w:rsidP="00333B3C">
      <w:pPr>
        <w:pStyle w:val="Heading1"/>
        <w:jc w:val="center"/>
      </w:pPr>
      <w:bookmarkStart w:id="5" w:name="_Toc146720996"/>
      <w:r w:rsidRPr="00355C37">
        <w:lastRenderedPageBreak/>
        <w:t>UVA Marketplace</w:t>
      </w:r>
      <w:bookmarkEnd w:id="5"/>
    </w:p>
    <w:p w14:paraId="0B7C3081" w14:textId="77777777" w:rsidR="00333B3C" w:rsidRPr="009022B4" w:rsidRDefault="00333B3C" w:rsidP="00333B3C">
      <w:pPr>
        <w:rPr>
          <w:color w:val="2F5496" w:themeColor="accent1" w:themeShade="BF"/>
        </w:rPr>
      </w:pPr>
      <w:r w:rsidRPr="009022B4">
        <w:rPr>
          <w:color w:val="2F5496" w:themeColor="accent1" w:themeShade="BF"/>
        </w:rPr>
        <w:t>Understanding the UVA Marketplace prior to beginning of Requisition of Goods.</w:t>
      </w:r>
    </w:p>
    <w:p w14:paraId="365D89B9" w14:textId="77777777" w:rsidR="00333B3C" w:rsidRPr="00222100" w:rsidRDefault="00333B3C" w:rsidP="00333B3C">
      <w:pPr>
        <w:rPr>
          <w:b/>
          <w:bCs/>
        </w:rPr>
      </w:pPr>
      <w:r w:rsidRPr="00222100">
        <w:rPr>
          <w:b/>
          <w:bCs/>
        </w:rPr>
        <w:t>Navigating the UVA Marketplace:</w:t>
      </w:r>
    </w:p>
    <w:p w14:paraId="3D795546" w14:textId="77777777" w:rsidR="00333B3C" w:rsidRDefault="00333B3C" w:rsidP="00333B3C">
      <w:r w:rsidRPr="0081787B">
        <w:rPr>
          <w:b/>
          <w:bCs/>
          <w:sz w:val="24"/>
          <w:szCs w:val="24"/>
        </w:rPr>
        <w:t>Top Banner</w:t>
      </w:r>
      <w:r>
        <w:t xml:space="preserve"> (grey color): Right side of the UVA Marketplace when clicked, it brings back to home page, left side of the banner to the left of search bar is select an option Triangle icon (when clicked on it, you’ll see options to choose to search results), right side of search bar has Bookmarks Heart icon, Cart Preview, Action items Flag icon, Notification Bell icon, User Person icon.</w:t>
      </w:r>
    </w:p>
    <w:p w14:paraId="72C93AD0" w14:textId="77777777" w:rsidR="00333B3C" w:rsidRDefault="00333B3C" w:rsidP="00333B3C">
      <w:r w:rsidRPr="003B0673">
        <w:rPr>
          <w:color w:val="4472C4" w:themeColor="accent1"/>
        </w:rPr>
        <w:t xml:space="preserve">Note: </w:t>
      </w:r>
      <w:r>
        <w:t>UVA does not use Action Items Icon.</w:t>
      </w:r>
    </w:p>
    <w:p w14:paraId="2CE23C58" w14:textId="77777777" w:rsidR="00333B3C" w:rsidRDefault="00333B3C" w:rsidP="00333B3C">
      <w:r>
        <w:rPr>
          <w:noProof/>
        </w:rPr>
        <w:drawing>
          <wp:inline distT="0" distB="0" distL="0" distR="0" wp14:anchorId="33A53533" wp14:editId="63F6C3C9">
            <wp:extent cx="5943600" cy="851535"/>
            <wp:effectExtent l="0" t="0" r="0" b="5715"/>
            <wp:docPr id="67865235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652351" name="Picture 1" descr="A screenshot of a computer&#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851535"/>
                    </a:xfrm>
                    <a:prstGeom prst="rect">
                      <a:avLst/>
                    </a:prstGeom>
                    <a:noFill/>
                    <a:ln>
                      <a:noFill/>
                    </a:ln>
                  </pic:spPr>
                </pic:pic>
              </a:graphicData>
            </a:graphic>
          </wp:inline>
        </w:drawing>
      </w:r>
    </w:p>
    <w:p w14:paraId="7E31BC54" w14:textId="77777777" w:rsidR="00333B3C" w:rsidRDefault="00333B3C" w:rsidP="00333B3C">
      <w:r>
        <w:t>Below the top banner: one can search for products, suppliers, forms, part numbers etc.,</w:t>
      </w:r>
    </w:p>
    <w:p w14:paraId="0AFCADDC" w14:textId="7F5ED6DE" w:rsidR="00333B3C" w:rsidRDefault="00333B3C" w:rsidP="00333B3C">
      <w:r>
        <w:t>Left Side of below grey bar, browse by suppliers and categories to search for supplier, item, item/part number.</w:t>
      </w:r>
    </w:p>
    <w:p w14:paraId="1AA693B0" w14:textId="77777777" w:rsidR="00333B3C" w:rsidRPr="0081787B" w:rsidRDefault="00333B3C" w:rsidP="00333B3C">
      <w:pPr>
        <w:rPr>
          <w:b/>
          <w:bCs/>
          <w:sz w:val="24"/>
          <w:szCs w:val="24"/>
        </w:rPr>
      </w:pPr>
      <w:r w:rsidRPr="0081787B">
        <w:rPr>
          <w:b/>
          <w:bCs/>
          <w:sz w:val="24"/>
          <w:szCs w:val="24"/>
        </w:rPr>
        <w:t>Side bar –</w:t>
      </w:r>
    </w:p>
    <w:p w14:paraId="037C7459" w14:textId="77777777" w:rsidR="00333B3C" w:rsidRDefault="00333B3C" w:rsidP="00333B3C">
      <w:r>
        <w:rPr>
          <w:noProof/>
        </w:rPr>
        <w:lastRenderedPageBreak/>
        <w:drawing>
          <wp:anchor distT="0" distB="0" distL="114300" distR="114300" simplePos="0" relativeHeight="251659264" behindDoc="0" locked="0" layoutInCell="1" allowOverlap="1" wp14:anchorId="0CC1E332" wp14:editId="05359B3B">
            <wp:simplePos x="0" y="0"/>
            <wp:positionH relativeFrom="margin">
              <wp:align>left</wp:align>
            </wp:positionH>
            <wp:positionV relativeFrom="paragraph">
              <wp:posOffset>190500</wp:posOffset>
            </wp:positionV>
            <wp:extent cx="514350" cy="4763770"/>
            <wp:effectExtent l="0" t="0" r="0" b="0"/>
            <wp:wrapSquare wrapText="bothSides"/>
            <wp:docPr id="11030940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 cy="476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8830A7" w14:textId="77777777" w:rsidR="00333B3C" w:rsidRDefault="00333B3C" w:rsidP="00333B3C">
      <w:pPr>
        <w:spacing w:before="120" w:line="480" w:lineRule="auto"/>
      </w:pPr>
      <w:r>
        <w:t>Home – When clicked, it returns to home.</w:t>
      </w:r>
    </w:p>
    <w:p w14:paraId="7BBF6AF4" w14:textId="77777777" w:rsidR="00333B3C" w:rsidRDefault="00333B3C" w:rsidP="00333B3C">
      <w:pPr>
        <w:spacing w:before="120" w:line="480" w:lineRule="auto"/>
      </w:pPr>
      <w:r>
        <w:t>Cart Icon– Gives you access to shopping, my carts and orders, Admin.</w:t>
      </w:r>
    </w:p>
    <w:p w14:paraId="79770F3E" w14:textId="77777777" w:rsidR="00333B3C" w:rsidRDefault="00333B3C" w:rsidP="00333B3C">
      <w:pPr>
        <w:spacing w:before="120" w:line="240" w:lineRule="auto"/>
      </w:pPr>
      <w:r>
        <w:t>Orders – Gives access to search requisitions, POs, Procurement requests, Invoices.  My orders can show the requisition, POs, Procurement Requests, Invoices created by you.</w:t>
      </w:r>
    </w:p>
    <w:p w14:paraId="6790C06C" w14:textId="77777777" w:rsidR="00333B3C" w:rsidRDefault="00333B3C" w:rsidP="00333B3C">
      <w:pPr>
        <w:spacing w:before="120" w:line="480" w:lineRule="auto"/>
      </w:pPr>
      <w:r>
        <w:t>Contracts– shows contracts, reports, requests.</w:t>
      </w:r>
    </w:p>
    <w:p w14:paraId="3732D5AA" w14:textId="77777777" w:rsidR="00333B3C" w:rsidRDefault="00333B3C" w:rsidP="00333B3C">
      <w:pPr>
        <w:spacing w:before="120" w:line="480" w:lineRule="auto"/>
      </w:pPr>
      <w:r>
        <w:t>Accounts Payable– This dashboard has access to the Accounts payable department.</w:t>
      </w:r>
    </w:p>
    <w:p w14:paraId="343B99D9" w14:textId="77777777" w:rsidR="00333B3C" w:rsidRDefault="00333B3C" w:rsidP="00333B3C">
      <w:pPr>
        <w:spacing w:before="120" w:line="240" w:lineRule="auto"/>
      </w:pPr>
      <w:r>
        <w:t>Suppliers – gives access to Manage Suppliers, Communications, and Performance. Each has sub-areas to choose from.</w:t>
      </w:r>
    </w:p>
    <w:p w14:paraId="6D89F16C" w14:textId="77777777" w:rsidR="00333B3C" w:rsidRDefault="00333B3C" w:rsidP="00333B3C">
      <w:pPr>
        <w:spacing w:before="120" w:line="480" w:lineRule="auto"/>
      </w:pPr>
      <w:r>
        <w:t>Sourcing – Gives access to Sourcing Events and Reports</w:t>
      </w:r>
    </w:p>
    <w:p w14:paraId="5FFFA309" w14:textId="77777777" w:rsidR="00333B3C" w:rsidRDefault="00333B3C" w:rsidP="00333B3C">
      <w:pPr>
        <w:spacing w:before="120" w:line="480" w:lineRule="auto"/>
      </w:pPr>
      <w:r>
        <w:t>Reporting – Gives access to Supplier Management</w:t>
      </w:r>
      <w:r>
        <w:sym w:font="Wingdings" w:char="F0E0"/>
      </w:r>
      <w:r>
        <w:t>Reports Exports</w:t>
      </w:r>
    </w:p>
    <w:p w14:paraId="6D1E7233" w14:textId="77777777" w:rsidR="00333B3C" w:rsidRDefault="00333B3C" w:rsidP="00333B3C">
      <w:pPr>
        <w:spacing w:before="120" w:line="480" w:lineRule="auto"/>
      </w:pPr>
    </w:p>
    <w:p w14:paraId="440FF7E0" w14:textId="77777777" w:rsidR="00333B3C" w:rsidRDefault="00333B3C" w:rsidP="00333B3C">
      <w:pPr>
        <w:spacing w:before="120" w:line="480" w:lineRule="auto"/>
      </w:pPr>
      <w:r>
        <w:t>Menu Search</w:t>
      </w:r>
    </w:p>
    <w:p w14:paraId="1B4F6EC9" w14:textId="77777777" w:rsidR="009E3C2C" w:rsidRPr="009B4CB8" w:rsidRDefault="009E3C2C" w:rsidP="009E3C2C"/>
    <w:sectPr w:rsidR="009E3C2C" w:rsidRPr="009B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327F7"/>
    <w:multiLevelType w:val="hybridMultilevel"/>
    <w:tmpl w:val="17D2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722A1"/>
    <w:multiLevelType w:val="hybridMultilevel"/>
    <w:tmpl w:val="BFAC9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A3BA7"/>
    <w:multiLevelType w:val="hybridMultilevel"/>
    <w:tmpl w:val="262E1174"/>
    <w:lvl w:ilvl="0" w:tplc="F2BA4D62">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8756987">
    <w:abstractNumId w:val="1"/>
  </w:num>
  <w:num w:numId="2" w16cid:durableId="421878593">
    <w:abstractNumId w:val="0"/>
  </w:num>
  <w:num w:numId="3" w16cid:durableId="60260889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ckson, Elizabeth (ej2h)">
    <w15:presenceInfo w15:providerId="AD" w15:userId="S::ej2h@virginia.edu::20577410-1d66-405c-90b7-b6d14f528d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0C"/>
    <w:rsid w:val="00013AD4"/>
    <w:rsid w:val="000515AF"/>
    <w:rsid w:val="000812DA"/>
    <w:rsid w:val="0009196B"/>
    <w:rsid w:val="000A2396"/>
    <w:rsid w:val="000C23EF"/>
    <w:rsid w:val="000E1E82"/>
    <w:rsid w:val="000F5C3A"/>
    <w:rsid w:val="00127692"/>
    <w:rsid w:val="00136F77"/>
    <w:rsid w:val="00193620"/>
    <w:rsid w:val="001943A8"/>
    <w:rsid w:val="001A0E14"/>
    <w:rsid w:val="001D3F52"/>
    <w:rsid w:val="001D40FA"/>
    <w:rsid w:val="00211F10"/>
    <w:rsid w:val="00222100"/>
    <w:rsid w:val="002A210D"/>
    <w:rsid w:val="00306947"/>
    <w:rsid w:val="00333B3C"/>
    <w:rsid w:val="00355C37"/>
    <w:rsid w:val="0038630E"/>
    <w:rsid w:val="003B0673"/>
    <w:rsid w:val="003F3778"/>
    <w:rsid w:val="00414FAE"/>
    <w:rsid w:val="004302EF"/>
    <w:rsid w:val="004326CF"/>
    <w:rsid w:val="004C42C6"/>
    <w:rsid w:val="005017FD"/>
    <w:rsid w:val="00584DF3"/>
    <w:rsid w:val="005A7C11"/>
    <w:rsid w:val="005B513D"/>
    <w:rsid w:val="0060050E"/>
    <w:rsid w:val="006150F8"/>
    <w:rsid w:val="006558DA"/>
    <w:rsid w:val="00675B80"/>
    <w:rsid w:val="0067788C"/>
    <w:rsid w:val="00677F2A"/>
    <w:rsid w:val="0070038E"/>
    <w:rsid w:val="007122D6"/>
    <w:rsid w:val="00747776"/>
    <w:rsid w:val="00765242"/>
    <w:rsid w:val="007D13D3"/>
    <w:rsid w:val="007D2B07"/>
    <w:rsid w:val="00803100"/>
    <w:rsid w:val="00815CEA"/>
    <w:rsid w:val="0081787B"/>
    <w:rsid w:val="00837242"/>
    <w:rsid w:val="008575A7"/>
    <w:rsid w:val="008B0914"/>
    <w:rsid w:val="008E2AA4"/>
    <w:rsid w:val="008E4CED"/>
    <w:rsid w:val="009022B4"/>
    <w:rsid w:val="00921988"/>
    <w:rsid w:val="00961209"/>
    <w:rsid w:val="009B4CB8"/>
    <w:rsid w:val="009C300C"/>
    <w:rsid w:val="009E3C2C"/>
    <w:rsid w:val="009F37EE"/>
    <w:rsid w:val="00A64C27"/>
    <w:rsid w:val="00AD3B85"/>
    <w:rsid w:val="00AE7F19"/>
    <w:rsid w:val="00B04095"/>
    <w:rsid w:val="00B041D1"/>
    <w:rsid w:val="00B10350"/>
    <w:rsid w:val="00B52FC8"/>
    <w:rsid w:val="00B92004"/>
    <w:rsid w:val="00BA1E4E"/>
    <w:rsid w:val="00BA66EB"/>
    <w:rsid w:val="00BB04CB"/>
    <w:rsid w:val="00C25F25"/>
    <w:rsid w:val="00C41DDA"/>
    <w:rsid w:val="00CC545A"/>
    <w:rsid w:val="00CD2B07"/>
    <w:rsid w:val="00CF7742"/>
    <w:rsid w:val="00D650AA"/>
    <w:rsid w:val="00D85B99"/>
    <w:rsid w:val="00D96E11"/>
    <w:rsid w:val="00DA0006"/>
    <w:rsid w:val="00DA482A"/>
    <w:rsid w:val="00DC44E8"/>
    <w:rsid w:val="00E055E0"/>
    <w:rsid w:val="00E42179"/>
    <w:rsid w:val="00EF35BE"/>
    <w:rsid w:val="00EF7880"/>
    <w:rsid w:val="00F16CDD"/>
    <w:rsid w:val="00F3148A"/>
    <w:rsid w:val="00FE431F"/>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F90FB"/>
  <w15:chartTrackingRefBased/>
  <w15:docId w15:val="{A7963209-C360-4B88-BDD3-8B69E2B5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7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17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CB8"/>
    <w:pPr>
      <w:ind w:left="720"/>
      <w:contextualSpacing/>
    </w:pPr>
  </w:style>
  <w:style w:type="character" w:styleId="Hyperlink">
    <w:name w:val="Hyperlink"/>
    <w:basedOn w:val="DefaultParagraphFont"/>
    <w:uiPriority w:val="99"/>
    <w:unhideWhenUsed/>
    <w:rsid w:val="0067788C"/>
    <w:rPr>
      <w:color w:val="0563C1" w:themeColor="hyperlink"/>
      <w:u w:val="single"/>
    </w:rPr>
  </w:style>
  <w:style w:type="character" w:styleId="UnresolvedMention">
    <w:name w:val="Unresolved Mention"/>
    <w:basedOn w:val="DefaultParagraphFont"/>
    <w:uiPriority w:val="99"/>
    <w:semiHidden/>
    <w:unhideWhenUsed/>
    <w:rsid w:val="0067788C"/>
    <w:rPr>
      <w:color w:val="605E5C"/>
      <w:shd w:val="clear" w:color="auto" w:fill="E1DFDD"/>
    </w:rPr>
  </w:style>
  <w:style w:type="character" w:styleId="FollowedHyperlink">
    <w:name w:val="FollowedHyperlink"/>
    <w:basedOn w:val="DefaultParagraphFont"/>
    <w:uiPriority w:val="99"/>
    <w:semiHidden/>
    <w:unhideWhenUsed/>
    <w:rsid w:val="007D2B07"/>
    <w:rPr>
      <w:color w:val="954F72" w:themeColor="followedHyperlink"/>
      <w:u w:val="single"/>
    </w:rPr>
  </w:style>
  <w:style w:type="paragraph" w:styleId="Revision">
    <w:name w:val="Revision"/>
    <w:hidden/>
    <w:uiPriority w:val="99"/>
    <w:semiHidden/>
    <w:rsid w:val="00677F2A"/>
    <w:pPr>
      <w:spacing w:after="0" w:line="240" w:lineRule="auto"/>
    </w:pPr>
  </w:style>
  <w:style w:type="character" w:customStyle="1" w:styleId="Heading1Char">
    <w:name w:val="Heading 1 Char"/>
    <w:basedOn w:val="DefaultParagraphFont"/>
    <w:link w:val="Heading1"/>
    <w:uiPriority w:val="9"/>
    <w:rsid w:val="005017F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017FD"/>
    <w:pPr>
      <w:outlineLvl w:val="9"/>
    </w:pPr>
    <w:rPr>
      <w:kern w:val="0"/>
      <w14:ligatures w14:val="none"/>
    </w:rPr>
  </w:style>
  <w:style w:type="character" w:customStyle="1" w:styleId="Heading2Char">
    <w:name w:val="Heading 2 Char"/>
    <w:basedOn w:val="DefaultParagraphFont"/>
    <w:link w:val="Heading2"/>
    <w:uiPriority w:val="9"/>
    <w:rsid w:val="005017FD"/>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17FD"/>
    <w:pPr>
      <w:spacing w:after="100"/>
    </w:pPr>
  </w:style>
  <w:style w:type="paragraph" w:styleId="TOC2">
    <w:name w:val="toc 2"/>
    <w:basedOn w:val="Normal"/>
    <w:next w:val="Normal"/>
    <w:autoRedefine/>
    <w:uiPriority w:val="39"/>
    <w:unhideWhenUsed/>
    <w:rsid w:val="005017F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uvafinance.virginia.edu/sites/uvafinance/files/2023-06/UVAFST_QRG_CreateNonCatalogPurchaseRequisition_Final%20%282%29.pdf" TargetMode="External"/><Relationship Id="rId18" Type="http://schemas.openxmlformats.org/officeDocument/2006/relationships/image" Target="media/image1.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diagramLayout" Target="diagrams/layout1.xml"/><Relationship Id="rId12" Type="http://schemas.openxmlformats.org/officeDocument/2006/relationships/hyperlink" Target="https://training.uvafinance.virginia.edu/UsingAdvancedSearch.pdf" TargetMode="External"/><Relationship Id="rId17" Type="http://schemas.openxmlformats.org/officeDocument/2006/relationships/hyperlink" Target="https://virginia.service-now.com/its?id=itsweb_kb_article&amp;sys_id=90022971dbd5d3804f32fb671d9619b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vafinance.virginia.edu/sites/uvafinance/files/2022-09/UVAFST_QRG_Find%26ViewPaymentStatus_SupplierInvoice%20%281%29_0.pd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training.uvafinance.virginia.edu/ShoppingwithHostedCatalogSuppliers.pdf"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training.uvafinance.virginia.edu/WorkdayQRG/ShoppingwithPunchoutCatalogSuppliers.pdf" TargetMode="External"/><Relationship Id="rId23" Type="http://schemas.openxmlformats.org/officeDocument/2006/relationships/image" Target="media/image6.png"/><Relationship Id="rId10" Type="http://schemas.microsoft.com/office/2007/relationships/diagramDrawing" Target="diagrams/drawing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s://uvafinance.virginia.edu/resources/create-catalog-purchase-requisition-qrg" TargetMode="External"/><Relationship Id="rId22" Type="http://schemas.openxmlformats.org/officeDocument/2006/relationships/image" Target="media/image5.pn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3527E4-22CD-427A-A3AC-42A808488447}"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n-US"/>
        </a:p>
      </dgm:t>
    </dgm:pt>
    <dgm:pt modelId="{6B113A51-4C3C-4005-B39C-F4B6B2D2D59F}">
      <dgm:prSet phldrT="[Text]"/>
      <dgm:spPr/>
      <dgm:t>
        <a:bodyPr/>
        <a:lstStyle/>
        <a:p>
          <a:r>
            <a:rPr lang="en-US"/>
            <a:t>1. Internal Service Providers</a:t>
          </a:r>
        </a:p>
      </dgm:t>
    </dgm:pt>
    <dgm:pt modelId="{546CBB84-5E73-43F0-ADC0-2528481F917E}" type="parTrans" cxnId="{ADF83230-2470-4A63-8B5D-2954A16B0893}">
      <dgm:prSet/>
      <dgm:spPr/>
      <dgm:t>
        <a:bodyPr/>
        <a:lstStyle/>
        <a:p>
          <a:endParaRPr lang="en-US"/>
        </a:p>
      </dgm:t>
    </dgm:pt>
    <dgm:pt modelId="{77A275A8-4771-4DC9-802C-C6BFC6B6A083}" type="sibTrans" cxnId="{ADF83230-2470-4A63-8B5D-2954A16B0893}">
      <dgm:prSet/>
      <dgm:spPr/>
      <dgm:t>
        <a:bodyPr/>
        <a:lstStyle/>
        <a:p>
          <a:endParaRPr lang="en-US"/>
        </a:p>
      </dgm:t>
    </dgm:pt>
    <dgm:pt modelId="{7B845151-9F1A-49F2-8BEB-879F89EECDAA}">
      <dgm:prSet phldrT="[Text]" custT="1"/>
      <dgm:spPr/>
      <dgm:t>
        <a:bodyPr/>
        <a:lstStyle/>
        <a:p>
          <a:r>
            <a:rPr lang="en-US" sz="1100"/>
            <a:t>UVA vendors like Cavalier Computers, UVA Printing and Copying, UVA bookstore</a:t>
          </a:r>
        </a:p>
      </dgm:t>
    </dgm:pt>
    <dgm:pt modelId="{93147574-8905-4C0F-82A6-4A04E1582F93}" type="parTrans" cxnId="{C3DF5CE3-D9FC-4C75-86CB-C8A1BF2693E6}">
      <dgm:prSet/>
      <dgm:spPr/>
      <dgm:t>
        <a:bodyPr/>
        <a:lstStyle/>
        <a:p>
          <a:endParaRPr lang="en-US"/>
        </a:p>
      </dgm:t>
    </dgm:pt>
    <dgm:pt modelId="{ACE2A743-B696-4777-AED4-28392A56E98A}" type="sibTrans" cxnId="{C3DF5CE3-D9FC-4C75-86CB-C8A1BF2693E6}">
      <dgm:prSet/>
      <dgm:spPr/>
      <dgm:t>
        <a:bodyPr/>
        <a:lstStyle/>
        <a:p>
          <a:endParaRPr lang="en-US"/>
        </a:p>
      </dgm:t>
    </dgm:pt>
    <dgm:pt modelId="{A90022B6-4DEC-48AE-9733-846ED009F988}">
      <dgm:prSet phldrT="[Text]"/>
      <dgm:spPr/>
      <dgm:t>
        <a:bodyPr/>
        <a:lstStyle/>
        <a:p>
          <a:r>
            <a:rPr lang="en-US"/>
            <a:t>2. Contract Vendors</a:t>
          </a:r>
        </a:p>
      </dgm:t>
    </dgm:pt>
    <dgm:pt modelId="{D08F472A-F45E-4DDE-976C-F4E2E7E85A55}" type="parTrans" cxnId="{AE600903-F7A3-4A81-9889-A1BD9466C049}">
      <dgm:prSet/>
      <dgm:spPr/>
      <dgm:t>
        <a:bodyPr/>
        <a:lstStyle/>
        <a:p>
          <a:endParaRPr lang="en-US"/>
        </a:p>
      </dgm:t>
    </dgm:pt>
    <dgm:pt modelId="{01A6E3E4-B96C-4946-AA46-143DC8D42277}" type="sibTrans" cxnId="{AE600903-F7A3-4A81-9889-A1BD9466C049}">
      <dgm:prSet/>
      <dgm:spPr/>
      <dgm:t>
        <a:bodyPr/>
        <a:lstStyle/>
        <a:p>
          <a:endParaRPr lang="en-US"/>
        </a:p>
      </dgm:t>
    </dgm:pt>
    <dgm:pt modelId="{A7DDA3A1-4850-4098-A321-72E15386DB6B}">
      <dgm:prSet phldrT="[Text]" custT="1"/>
      <dgm:spPr/>
      <dgm:t>
        <a:bodyPr/>
        <a:lstStyle/>
        <a:p>
          <a:r>
            <a:rPr lang="en-US" sz="1200"/>
            <a:t>Fisher Scientific, Supply Room, Grainger, etc (see below)</a:t>
          </a:r>
        </a:p>
      </dgm:t>
    </dgm:pt>
    <dgm:pt modelId="{75B43023-0E7F-4C89-B81F-F10C31FD6296}" type="parTrans" cxnId="{B06FC6A8-7C10-4D92-B491-9900EA4251FE}">
      <dgm:prSet/>
      <dgm:spPr/>
      <dgm:t>
        <a:bodyPr/>
        <a:lstStyle/>
        <a:p>
          <a:endParaRPr lang="en-US"/>
        </a:p>
      </dgm:t>
    </dgm:pt>
    <dgm:pt modelId="{04AB9075-FD95-4E3C-A216-170784B3F062}" type="sibTrans" cxnId="{B06FC6A8-7C10-4D92-B491-9900EA4251FE}">
      <dgm:prSet/>
      <dgm:spPr/>
      <dgm:t>
        <a:bodyPr/>
        <a:lstStyle/>
        <a:p>
          <a:endParaRPr lang="en-US"/>
        </a:p>
      </dgm:t>
    </dgm:pt>
    <dgm:pt modelId="{0C97BFD0-2B79-4A0B-8EFB-4817F93F7202}">
      <dgm:prSet phldrT="[Text]"/>
      <dgm:spPr/>
      <dgm:t>
        <a:bodyPr/>
        <a:lstStyle/>
        <a:p>
          <a:r>
            <a:rPr lang="en-US"/>
            <a:t>3. Non-Contract Vendors</a:t>
          </a:r>
        </a:p>
      </dgm:t>
    </dgm:pt>
    <dgm:pt modelId="{9A156E5D-9FC9-4584-8161-F79C9B698BEE}" type="parTrans" cxnId="{151AA9FD-730E-4179-B220-AF320F7C8DAC}">
      <dgm:prSet/>
      <dgm:spPr/>
      <dgm:t>
        <a:bodyPr/>
        <a:lstStyle/>
        <a:p>
          <a:endParaRPr lang="en-US"/>
        </a:p>
      </dgm:t>
    </dgm:pt>
    <dgm:pt modelId="{8D41AB69-B442-4032-A2ED-29E744D564D4}" type="sibTrans" cxnId="{151AA9FD-730E-4179-B220-AF320F7C8DAC}">
      <dgm:prSet/>
      <dgm:spPr/>
      <dgm:t>
        <a:bodyPr/>
        <a:lstStyle/>
        <a:p>
          <a:endParaRPr lang="en-US"/>
        </a:p>
      </dgm:t>
    </dgm:pt>
    <dgm:pt modelId="{22699B74-1AAC-4E77-A5EA-06F3014B16A4}">
      <dgm:prSet phldrT="[Text]"/>
      <dgm:spPr/>
      <dgm:t>
        <a:bodyPr/>
        <a:lstStyle/>
        <a:p>
          <a:r>
            <a:rPr lang="en-US"/>
            <a:t>Amazon, Home Depot, Lowes</a:t>
          </a:r>
        </a:p>
      </dgm:t>
    </dgm:pt>
    <dgm:pt modelId="{E8692C50-CEA1-4968-B75E-831BB9E4D15F}" type="parTrans" cxnId="{CB6416E7-0D03-41FA-9FB9-6E10DB8DF662}">
      <dgm:prSet/>
      <dgm:spPr/>
      <dgm:t>
        <a:bodyPr/>
        <a:lstStyle/>
        <a:p>
          <a:endParaRPr lang="en-US"/>
        </a:p>
      </dgm:t>
    </dgm:pt>
    <dgm:pt modelId="{72F81AA6-D7E2-4E5F-9D2B-1EC3DEA62E3D}" type="sibTrans" cxnId="{CB6416E7-0D03-41FA-9FB9-6E10DB8DF662}">
      <dgm:prSet/>
      <dgm:spPr/>
      <dgm:t>
        <a:bodyPr/>
        <a:lstStyle/>
        <a:p>
          <a:endParaRPr lang="en-US"/>
        </a:p>
      </dgm:t>
    </dgm:pt>
    <dgm:pt modelId="{CBBB7169-4227-4D5D-B170-4251D5793D33}" type="pres">
      <dgm:prSet presAssocID="{FE3527E4-22CD-427A-A3AC-42A808488447}" presName="rootnode" presStyleCnt="0">
        <dgm:presLayoutVars>
          <dgm:chMax/>
          <dgm:chPref/>
          <dgm:dir/>
          <dgm:animLvl val="lvl"/>
        </dgm:presLayoutVars>
      </dgm:prSet>
      <dgm:spPr/>
    </dgm:pt>
    <dgm:pt modelId="{D124B785-9662-453F-B595-24B3644D9AB9}" type="pres">
      <dgm:prSet presAssocID="{6B113A51-4C3C-4005-B39C-F4B6B2D2D59F}" presName="composite" presStyleCnt="0"/>
      <dgm:spPr/>
    </dgm:pt>
    <dgm:pt modelId="{1617D0D6-B938-4CB4-9D07-F476594CE133}" type="pres">
      <dgm:prSet presAssocID="{6B113A51-4C3C-4005-B39C-F4B6B2D2D59F}" presName="bentUpArrow1" presStyleLbl="alignImgPlace1" presStyleIdx="0" presStyleCnt="2"/>
      <dgm:spPr/>
    </dgm:pt>
    <dgm:pt modelId="{D5255516-13D2-4C8D-A3D8-7BE8E4CE6EE6}" type="pres">
      <dgm:prSet presAssocID="{6B113A51-4C3C-4005-B39C-F4B6B2D2D59F}" presName="ParentText" presStyleLbl="node1" presStyleIdx="0" presStyleCnt="3">
        <dgm:presLayoutVars>
          <dgm:chMax val="1"/>
          <dgm:chPref val="1"/>
          <dgm:bulletEnabled val="1"/>
        </dgm:presLayoutVars>
      </dgm:prSet>
      <dgm:spPr/>
    </dgm:pt>
    <dgm:pt modelId="{FE9EB44E-4342-4587-B513-47833001439E}" type="pres">
      <dgm:prSet presAssocID="{6B113A51-4C3C-4005-B39C-F4B6B2D2D59F}" presName="ChildText" presStyleLbl="revTx" presStyleIdx="0" presStyleCnt="3">
        <dgm:presLayoutVars>
          <dgm:chMax val="0"/>
          <dgm:chPref val="0"/>
          <dgm:bulletEnabled val="1"/>
        </dgm:presLayoutVars>
      </dgm:prSet>
      <dgm:spPr/>
    </dgm:pt>
    <dgm:pt modelId="{C25B117B-60FF-4CEE-97A9-62B17B8DF8F5}" type="pres">
      <dgm:prSet presAssocID="{77A275A8-4771-4DC9-802C-C6BFC6B6A083}" presName="sibTrans" presStyleCnt="0"/>
      <dgm:spPr/>
    </dgm:pt>
    <dgm:pt modelId="{1302C600-1E4E-4E37-AE71-1066336E4109}" type="pres">
      <dgm:prSet presAssocID="{A90022B6-4DEC-48AE-9733-846ED009F988}" presName="composite" presStyleCnt="0"/>
      <dgm:spPr/>
    </dgm:pt>
    <dgm:pt modelId="{4F957310-64DE-444A-88D3-08DF9A448116}" type="pres">
      <dgm:prSet presAssocID="{A90022B6-4DEC-48AE-9733-846ED009F988}" presName="bentUpArrow1" presStyleLbl="alignImgPlace1" presStyleIdx="1" presStyleCnt="2"/>
      <dgm:spPr/>
    </dgm:pt>
    <dgm:pt modelId="{0C7A1EBC-B442-4AC9-B685-03427A58B2B5}" type="pres">
      <dgm:prSet presAssocID="{A90022B6-4DEC-48AE-9733-846ED009F988}" presName="ParentText" presStyleLbl="node1" presStyleIdx="1" presStyleCnt="3">
        <dgm:presLayoutVars>
          <dgm:chMax val="1"/>
          <dgm:chPref val="1"/>
          <dgm:bulletEnabled val="1"/>
        </dgm:presLayoutVars>
      </dgm:prSet>
      <dgm:spPr/>
    </dgm:pt>
    <dgm:pt modelId="{72D6F94C-BA5E-4982-AC9A-301322E7A030}" type="pres">
      <dgm:prSet presAssocID="{A90022B6-4DEC-48AE-9733-846ED009F988}" presName="ChildText" presStyleLbl="revTx" presStyleIdx="1" presStyleCnt="3">
        <dgm:presLayoutVars>
          <dgm:chMax val="0"/>
          <dgm:chPref val="0"/>
          <dgm:bulletEnabled val="1"/>
        </dgm:presLayoutVars>
      </dgm:prSet>
      <dgm:spPr/>
    </dgm:pt>
    <dgm:pt modelId="{7685AA4C-C4C3-40C5-A3CC-26C7363BEC80}" type="pres">
      <dgm:prSet presAssocID="{01A6E3E4-B96C-4946-AA46-143DC8D42277}" presName="sibTrans" presStyleCnt="0"/>
      <dgm:spPr/>
    </dgm:pt>
    <dgm:pt modelId="{F6A74398-ED01-411A-8BCF-FE8DCA956612}" type="pres">
      <dgm:prSet presAssocID="{0C97BFD0-2B79-4A0B-8EFB-4817F93F7202}" presName="composite" presStyleCnt="0"/>
      <dgm:spPr/>
    </dgm:pt>
    <dgm:pt modelId="{0A326355-9227-4008-97D8-841E84C2A055}" type="pres">
      <dgm:prSet presAssocID="{0C97BFD0-2B79-4A0B-8EFB-4817F93F7202}" presName="ParentText" presStyleLbl="node1" presStyleIdx="2" presStyleCnt="3">
        <dgm:presLayoutVars>
          <dgm:chMax val="1"/>
          <dgm:chPref val="1"/>
          <dgm:bulletEnabled val="1"/>
        </dgm:presLayoutVars>
      </dgm:prSet>
      <dgm:spPr/>
    </dgm:pt>
    <dgm:pt modelId="{D867ABEB-2267-4293-87B1-39C5087AB57D}" type="pres">
      <dgm:prSet presAssocID="{0C97BFD0-2B79-4A0B-8EFB-4817F93F7202}" presName="FinalChildText" presStyleLbl="revTx" presStyleIdx="2" presStyleCnt="3">
        <dgm:presLayoutVars>
          <dgm:chMax val="0"/>
          <dgm:chPref val="0"/>
          <dgm:bulletEnabled val="1"/>
        </dgm:presLayoutVars>
      </dgm:prSet>
      <dgm:spPr/>
    </dgm:pt>
  </dgm:ptLst>
  <dgm:cxnLst>
    <dgm:cxn modelId="{AE600903-F7A3-4A81-9889-A1BD9466C049}" srcId="{FE3527E4-22CD-427A-A3AC-42A808488447}" destId="{A90022B6-4DEC-48AE-9733-846ED009F988}" srcOrd="1" destOrd="0" parTransId="{D08F472A-F45E-4DDE-976C-F4E2E7E85A55}" sibTransId="{01A6E3E4-B96C-4946-AA46-143DC8D42277}"/>
    <dgm:cxn modelId="{04A2E10F-18CE-49D5-A0F1-782F81FE84D9}" type="presOf" srcId="{7B845151-9F1A-49F2-8BEB-879F89EECDAA}" destId="{FE9EB44E-4342-4587-B513-47833001439E}" srcOrd="0" destOrd="0" presId="urn:microsoft.com/office/officeart/2005/8/layout/StepDownProcess"/>
    <dgm:cxn modelId="{5C4A2616-D9EA-4AA5-8D1B-C74BC0CC40C4}" type="presOf" srcId="{FE3527E4-22CD-427A-A3AC-42A808488447}" destId="{CBBB7169-4227-4D5D-B170-4251D5793D33}" srcOrd="0" destOrd="0" presId="urn:microsoft.com/office/officeart/2005/8/layout/StepDownProcess"/>
    <dgm:cxn modelId="{FDFD6B23-8BDF-46EC-91E2-CB8A22ECED76}" type="presOf" srcId="{A7DDA3A1-4850-4098-A321-72E15386DB6B}" destId="{72D6F94C-BA5E-4982-AC9A-301322E7A030}" srcOrd="0" destOrd="0" presId="urn:microsoft.com/office/officeart/2005/8/layout/StepDownProcess"/>
    <dgm:cxn modelId="{ADF83230-2470-4A63-8B5D-2954A16B0893}" srcId="{FE3527E4-22CD-427A-A3AC-42A808488447}" destId="{6B113A51-4C3C-4005-B39C-F4B6B2D2D59F}" srcOrd="0" destOrd="0" parTransId="{546CBB84-5E73-43F0-ADC0-2528481F917E}" sibTransId="{77A275A8-4771-4DC9-802C-C6BFC6B6A083}"/>
    <dgm:cxn modelId="{D7DF3B3F-1F36-4838-904E-E42122993C02}" type="presOf" srcId="{A90022B6-4DEC-48AE-9733-846ED009F988}" destId="{0C7A1EBC-B442-4AC9-B685-03427A58B2B5}" srcOrd="0" destOrd="0" presId="urn:microsoft.com/office/officeart/2005/8/layout/StepDownProcess"/>
    <dgm:cxn modelId="{7A0AF359-AF46-48B3-88BE-51081F581967}" type="presOf" srcId="{6B113A51-4C3C-4005-B39C-F4B6B2D2D59F}" destId="{D5255516-13D2-4C8D-A3D8-7BE8E4CE6EE6}" srcOrd="0" destOrd="0" presId="urn:microsoft.com/office/officeart/2005/8/layout/StepDownProcess"/>
    <dgm:cxn modelId="{BF507C83-135D-4EDF-AA45-7304E4FF7B41}" type="presOf" srcId="{0C97BFD0-2B79-4A0B-8EFB-4817F93F7202}" destId="{0A326355-9227-4008-97D8-841E84C2A055}" srcOrd="0" destOrd="0" presId="urn:microsoft.com/office/officeart/2005/8/layout/StepDownProcess"/>
    <dgm:cxn modelId="{B06FC6A8-7C10-4D92-B491-9900EA4251FE}" srcId="{A90022B6-4DEC-48AE-9733-846ED009F988}" destId="{A7DDA3A1-4850-4098-A321-72E15386DB6B}" srcOrd="0" destOrd="0" parTransId="{75B43023-0E7F-4C89-B81F-F10C31FD6296}" sibTransId="{04AB9075-FD95-4E3C-A216-170784B3F062}"/>
    <dgm:cxn modelId="{C3DF5CE3-D9FC-4C75-86CB-C8A1BF2693E6}" srcId="{6B113A51-4C3C-4005-B39C-F4B6B2D2D59F}" destId="{7B845151-9F1A-49F2-8BEB-879F89EECDAA}" srcOrd="0" destOrd="0" parTransId="{93147574-8905-4C0F-82A6-4A04E1582F93}" sibTransId="{ACE2A743-B696-4777-AED4-28392A56E98A}"/>
    <dgm:cxn modelId="{CB6416E7-0D03-41FA-9FB9-6E10DB8DF662}" srcId="{0C97BFD0-2B79-4A0B-8EFB-4817F93F7202}" destId="{22699B74-1AAC-4E77-A5EA-06F3014B16A4}" srcOrd="0" destOrd="0" parTransId="{E8692C50-CEA1-4968-B75E-831BB9E4D15F}" sibTransId="{72F81AA6-D7E2-4E5F-9D2B-1EC3DEA62E3D}"/>
    <dgm:cxn modelId="{4016EAF9-47B7-41ED-B83B-4188CBDFC3D9}" type="presOf" srcId="{22699B74-1AAC-4E77-A5EA-06F3014B16A4}" destId="{D867ABEB-2267-4293-87B1-39C5087AB57D}" srcOrd="0" destOrd="0" presId="urn:microsoft.com/office/officeart/2005/8/layout/StepDownProcess"/>
    <dgm:cxn modelId="{151AA9FD-730E-4179-B220-AF320F7C8DAC}" srcId="{FE3527E4-22CD-427A-A3AC-42A808488447}" destId="{0C97BFD0-2B79-4A0B-8EFB-4817F93F7202}" srcOrd="2" destOrd="0" parTransId="{9A156E5D-9FC9-4584-8161-F79C9B698BEE}" sibTransId="{8D41AB69-B442-4032-A2ED-29E744D564D4}"/>
    <dgm:cxn modelId="{CC5C33C9-0ED7-4F95-A1A5-3017F3645847}" type="presParOf" srcId="{CBBB7169-4227-4D5D-B170-4251D5793D33}" destId="{D124B785-9662-453F-B595-24B3644D9AB9}" srcOrd="0" destOrd="0" presId="urn:microsoft.com/office/officeart/2005/8/layout/StepDownProcess"/>
    <dgm:cxn modelId="{852086A5-60A6-440B-924E-15FF15948B16}" type="presParOf" srcId="{D124B785-9662-453F-B595-24B3644D9AB9}" destId="{1617D0D6-B938-4CB4-9D07-F476594CE133}" srcOrd="0" destOrd="0" presId="urn:microsoft.com/office/officeart/2005/8/layout/StepDownProcess"/>
    <dgm:cxn modelId="{F25E0130-BFD7-4FDC-B479-3D7ACB0657EE}" type="presParOf" srcId="{D124B785-9662-453F-B595-24B3644D9AB9}" destId="{D5255516-13D2-4C8D-A3D8-7BE8E4CE6EE6}" srcOrd="1" destOrd="0" presId="urn:microsoft.com/office/officeart/2005/8/layout/StepDownProcess"/>
    <dgm:cxn modelId="{0CB243A7-FB88-42F6-BF95-2F58BEBE9845}" type="presParOf" srcId="{D124B785-9662-453F-B595-24B3644D9AB9}" destId="{FE9EB44E-4342-4587-B513-47833001439E}" srcOrd="2" destOrd="0" presId="urn:microsoft.com/office/officeart/2005/8/layout/StepDownProcess"/>
    <dgm:cxn modelId="{6CC31597-97EB-48C6-90CA-49262F1C58A1}" type="presParOf" srcId="{CBBB7169-4227-4D5D-B170-4251D5793D33}" destId="{C25B117B-60FF-4CEE-97A9-62B17B8DF8F5}" srcOrd="1" destOrd="0" presId="urn:microsoft.com/office/officeart/2005/8/layout/StepDownProcess"/>
    <dgm:cxn modelId="{957F526B-DF08-4679-A70F-765B4794E20A}" type="presParOf" srcId="{CBBB7169-4227-4D5D-B170-4251D5793D33}" destId="{1302C600-1E4E-4E37-AE71-1066336E4109}" srcOrd="2" destOrd="0" presId="urn:microsoft.com/office/officeart/2005/8/layout/StepDownProcess"/>
    <dgm:cxn modelId="{033918FC-9D4C-402C-8E4F-113C9744DA27}" type="presParOf" srcId="{1302C600-1E4E-4E37-AE71-1066336E4109}" destId="{4F957310-64DE-444A-88D3-08DF9A448116}" srcOrd="0" destOrd="0" presId="urn:microsoft.com/office/officeart/2005/8/layout/StepDownProcess"/>
    <dgm:cxn modelId="{ED5969D3-7240-440A-B777-5EBC279A0B33}" type="presParOf" srcId="{1302C600-1E4E-4E37-AE71-1066336E4109}" destId="{0C7A1EBC-B442-4AC9-B685-03427A58B2B5}" srcOrd="1" destOrd="0" presId="urn:microsoft.com/office/officeart/2005/8/layout/StepDownProcess"/>
    <dgm:cxn modelId="{D574E294-7217-4DEB-9BFB-509B76AC09D6}" type="presParOf" srcId="{1302C600-1E4E-4E37-AE71-1066336E4109}" destId="{72D6F94C-BA5E-4982-AC9A-301322E7A030}" srcOrd="2" destOrd="0" presId="urn:microsoft.com/office/officeart/2005/8/layout/StepDownProcess"/>
    <dgm:cxn modelId="{9054FB1C-329E-4E6D-A936-759D779993FF}" type="presParOf" srcId="{CBBB7169-4227-4D5D-B170-4251D5793D33}" destId="{7685AA4C-C4C3-40C5-A3CC-26C7363BEC80}" srcOrd="3" destOrd="0" presId="urn:microsoft.com/office/officeart/2005/8/layout/StepDownProcess"/>
    <dgm:cxn modelId="{FA8A8B5F-4B46-401F-9511-472E377C1B9D}" type="presParOf" srcId="{CBBB7169-4227-4D5D-B170-4251D5793D33}" destId="{F6A74398-ED01-411A-8BCF-FE8DCA956612}" srcOrd="4" destOrd="0" presId="urn:microsoft.com/office/officeart/2005/8/layout/StepDownProcess"/>
    <dgm:cxn modelId="{30A54FAE-F64E-4BD7-8E22-0F6249E6508B}" type="presParOf" srcId="{F6A74398-ED01-411A-8BCF-FE8DCA956612}" destId="{0A326355-9227-4008-97D8-841E84C2A055}" srcOrd="0" destOrd="0" presId="urn:microsoft.com/office/officeart/2005/8/layout/StepDownProcess"/>
    <dgm:cxn modelId="{60117096-D026-4931-A83D-CA07A642D9C6}" type="presParOf" srcId="{F6A74398-ED01-411A-8BCF-FE8DCA956612}" destId="{D867ABEB-2267-4293-87B1-39C5087AB57D}" srcOrd="1" destOrd="0" presId="urn:microsoft.com/office/officeart/2005/8/layout/StepDownProcess"/>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17D0D6-B938-4CB4-9D07-F476594CE133}">
      <dsp:nvSpPr>
        <dsp:cNvPr id="0" name=""/>
        <dsp:cNvSpPr/>
      </dsp:nvSpPr>
      <dsp:spPr>
        <a:xfrm rot="5400000">
          <a:off x="384128" y="1163256"/>
          <a:ext cx="1028800" cy="1171252"/>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5255516-13D2-4C8D-A3D8-7BE8E4CE6EE6}">
      <dsp:nvSpPr>
        <dsp:cNvPr id="0" name=""/>
        <dsp:cNvSpPr/>
      </dsp:nvSpPr>
      <dsp:spPr>
        <a:xfrm>
          <a:off x="111558" y="22810"/>
          <a:ext cx="1731894" cy="1212269"/>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US" sz="2200" kern="1200"/>
            <a:t>1. Internal Service Providers</a:t>
          </a:r>
        </a:p>
      </dsp:txBody>
      <dsp:txXfrm>
        <a:off x="170747" y="81999"/>
        <a:ext cx="1613516" cy="1093891"/>
      </dsp:txXfrm>
    </dsp:sp>
    <dsp:sp modelId="{FE9EB44E-4342-4587-B513-47833001439E}">
      <dsp:nvSpPr>
        <dsp:cNvPr id="0" name=""/>
        <dsp:cNvSpPr/>
      </dsp:nvSpPr>
      <dsp:spPr>
        <a:xfrm>
          <a:off x="1843452" y="138428"/>
          <a:ext cx="1259614" cy="9798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en-US" sz="1100" kern="1200"/>
            <a:t>UVA vendors like Cavalier Computers, UVA Printing and Copying, UVA bookstore</a:t>
          </a:r>
        </a:p>
      </dsp:txBody>
      <dsp:txXfrm>
        <a:off x="1843452" y="138428"/>
        <a:ext cx="1259614" cy="979809"/>
      </dsp:txXfrm>
    </dsp:sp>
    <dsp:sp modelId="{4F957310-64DE-444A-88D3-08DF9A448116}">
      <dsp:nvSpPr>
        <dsp:cNvPr id="0" name=""/>
        <dsp:cNvSpPr/>
      </dsp:nvSpPr>
      <dsp:spPr>
        <a:xfrm rot="5400000">
          <a:off x="1820052" y="2525035"/>
          <a:ext cx="1028800" cy="1171252"/>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C7A1EBC-B442-4AC9-B685-03427A58B2B5}">
      <dsp:nvSpPr>
        <dsp:cNvPr id="0" name=""/>
        <dsp:cNvSpPr/>
      </dsp:nvSpPr>
      <dsp:spPr>
        <a:xfrm>
          <a:off x="1547482" y="1384590"/>
          <a:ext cx="1731894" cy="1212269"/>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US" sz="2200" kern="1200"/>
            <a:t>2. Contract Vendors</a:t>
          </a:r>
        </a:p>
      </dsp:txBody>
      <dsp:txXfrm>
        <a:off x="1606671" y="1443779"/>
        <a:ext cx="1613516" cy="1093891"/>
      </dsp:txXfrm>
    </dsp:sp>
    <dsp:sp modelId="{72D6F94C-BA5E-4982-AC9A-301322E7A030}">
      <dsp:nvSpPr>
        <dsp:cNvPr id="0" name=""/>
        <dsp:cNvSpPr/>
      </dsp:nvSpPr>
      <dsp:spPr>
        <a:xfrm>
          <a:off x="3279377" y="1500207"/>
          <a:ext cx="1259614" cy="9798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t>Fisher Scientific, Supply Room, Grainger, etc (see below)</a:t>
          </a:r>
        </a:p>
      </dsp:txBody>
      <dsp:txXfrm>
        <a:off x="3279377" y="1500207"/>
        <a:ext cx="1259614" cy="979809"/>
      </dsp:txXfrm>
    </dsp:sp>
    <dsp:sp modelId="{0A326355-9227-4008-97D8-841E84C2A055}">
      <dsp:nvSpPr>
        <dsp:cNvPr id="0" name=""/>
        <dsp:cNvSpPr/>
      </dsp:nvSpPr>
      <dsp:spPr>
        <a:xfrm>
          <a:off x="2983407" y="2746369"/>
          <a:ext cx="1731894" cy="1212269"/>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en-US" sz="2200" kern="1200"/>
            <a:t>3. Non-Contract Vendors</a:t>
          </a:r>
        </a:p>
      </dsp:txBody>
      <dsp:txXfrm>
        <a:off x="3042596" y="2805558"/>
        <a:ext cx="1613516" cy="1093891"/>
      </dsp:txXfrm>
    </dsp:sp>
    <dsp:sp modelId="{D867ABEB-2267-4293-87B1-39C5087AB57D}">
      <dsp:nvSpPr>
        <dsp:cNvPr id="0" name=""/>
        <dsp:cNvSpPr/>
      </dsp:nvSpPr>
      <dsp:spPr>
        <a:xfrm>
          <a:off x="4715301" y="2861986"/>
          <a:ext cx="1259614" cy="9798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ctr" anchorCtr="0">
          <a:noAutofit/>
        </a:bodyPr>
        <a:lstStyle/>
        <a:p>
          <a:pPr marL="114300" lvl="1" indent="-114300" algn="l" defTabSz="622300">
            <a:lnSpc>
              <a:spcPct val="90000"/>
            </a:lnSpc>
            <a:spcBef>
              <a:spcPct val="0"/>
            </a:spcBef>
            <a:spcAft>
              <a:spcPct val="15000"/>
            </a:spcAft>
            <a:buChar char="•"/>
          </a:pPr>
          <a:r>
            <a:rPr lang="en-US" sz="1400" kern="1200"/>
            <a:t>Amazon, Home Depot, Lowes</a:t>
          </a:r>
        </a:p>
      </dsp:txBody>
      <dsp:txXfrm>
        <a:off x="4715301" y="2861986"/>
        <a:ext cx="1259614" cy="979809"/>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A3E80-06B4-4B60-B71C-DFCBAC1F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Anabathula, Prasanna K (pka6a)</dc:creator>
  <cp:keywords/>
  <dc:description/>
  <cp:lastModifiedBy>Jackson, Elizabeth (ej2h)</cp:lastModifiedBy>
  <cp:revision>11</cp:revision>
  <cp:lastPrinted>2023-09-06T13:03:00Z</cp:lastPrinted>
  <dcterms:created xsi:type="dcterms:W3CDTF">2023-09-06T13:44:00Z</dcterms:created>
  <dcterms:modified xsi:type="dcterms:W3CDTF">2023-09-27T19:29:00Z</dcterms:modified>
</cp:coreProperties>
</file>